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rPr>
          <w:rFonts w:hint="default" w:ascii="FZXiaoBiaoSong-B05S" w:hAnsi="FZXiaoBiaoSong-B05S" w:eastAsia="FZXiaoBiaoSong-B05S" w:cs="FZXiaoBiaoSong-B05S"/>
          <w:color w:val="auto"/>
          <w:kern w:val="0"/>
          <w:sz w:val="43"/>
          <w:szCs w:val="43"/>
          <w:highlight w:val="none"/>
          <w:lang w:val="en-US" w:eastAsia="zh-CN" w:bidi="ar"/>
        </w:rPr>
      </w:pPr>
    </w:p>
    <w:p>
      <w:pPr>
        <w:keepNext w:val="0"/>
        <w:keepLines w:val="0"/>
        <w:widowControl/>
        <w:suppressLineNumbers w:val="0"/>
        <w:jc w:val="center"/>
        <w:rPr>
          <w:rFonts w:hint="eastAsia" w:ascii="仿宋" w:hAnsi="仿宋" w:eastAsia="仿宋" w:cs="仿宋"/>
          <w:color w:val="auto"/>
          <w:kern w:val="0"/>
          <w:sz w:val="34"/>
          <w:szCs w:val="34"/>
          <w:highlight w:val="none"/>
          <w:lang w:val="en-US" w:eastAsia="zh-CN" w:bidi="ar"/>
        </w:rPr>
      </w:pPr>
      <w:r>
        <w:rPr>
          <w:rFonts w:hint="eastAsia" w:ascii="宋体" w:hAnsi="宋体" w:eastAsia="宋体" w:cs="宋体"/>
          <w:b/>
          <w:bCs/>
          <w:color w:val="auto"/>
          <w:kern w:val="0"/>
          <w:sz w:val="43"/>
          <w:szCs w:val="43"/>
          <w:highlight w:val="none"/>
          <w:lang w:val="en-US" w:eastAsia="zh-CN" w:bidi="ar"/>
        </w:rPr>
        <w:t>潮州市城乡公共交通财政补贴资金管理办法</w:t>
      </w:r>
      <w:r>
        <w:rPr>
          <w:rFonts w:hint="eastAsia" w:ascii="宋体" w:hAnsi="宋体" w:eastAsia="宋体" w:cs="宋体"/>
          <w:b/>
          <w:bCs/>
          <w:color w:val="auto"/>
          <w:kern w:val="0"/>
          <w:sz w:val="43"/>
          <w:szCs w:val="43"/>
          <w:highlight w:val="none"/>
          <w:lang w:val="en-US" w:eastAsia="zh-CN" w:bidi="ar"/>
        </w:rPr>
        <w:br w:type="textWrapping"/>
      </w:r>
      <w:r>
        <w:rPr>
          <w:rFonts w:hint="eastAsia" w:ascii="仿宋" w:hAnsi="仿宋" w:eastAsia="仿宋" w:cs="仿宋"/>
          <w:b w:val="0"/>
          <w:bCs w:val="0"/>
          <w:color w:val="auto"/>
          <w:kern w:val="0"/>
          <w:sz w:val="34"/>
          <w:szCs w:val="34"/>
          <w:highlight w:val="none"/>
          <w:lang w:val="en-US" w:eastAsia="zh-CN" w:bidi="ar"/>
        </w:rPr>
        <w:t>（征求意见稿）</w:t>
      </w:r>
    </w:p>
    <w:p>
      <w:pPr>
        <w:keepNext w:val="0"/>
        <w:keepLines w:val="0"/>
        <w:widowControl/>
        <w:suppressLineNumbers w:val="0"/>
        <w:jc w:val="center"/>
        <w:rPr>
          <w:rFonts w:hint="eastAsia" w:ascii="仿宋" w:hAnsi="仿宋" w:eastAsia="仿宋" w:cs="仿宋"/>
          <w:color w:val="auto"/>
          <w:kern w:val="0"/>
          <w:sz w:val="34"/>
          <w:szCs w:val="34"/>
          <w:highlight w:val="none"/>
          <w:lang w:val="en-US" w:eastAsia="zh-CN" w:bidi="ar"/>
        </w:rPr>
      </w:pPr>
    </w:p>
    <w:p>
      <w:pPr>
        <w:keepNext w:val="0"/>
        <w:keepLines w:val="0"/>
        <w:widowControl/>
        <w:suppressLineNumbers w:val="0"/>
        <w:spacing w:line="640" w:lineRule="exact"/>
        <w:ind w:firstLine="682" w:firstLineChars="200"/>
        <w:jc w:val="both"/>
        <w:rPr>
          <w:rFonts w:hint="eastAsia" w:ascii="仿宋" w:hAnsi="仿宋" w:eastAsia="仿宋" w:cs="仿宋"/>
          <w:color w:val="auto"/>
          <w:sz w:val="34"/>
          <w:szCs w:val="34"/>
          <w:highlight w:val="none"/>
        </w:rPr>
      </w:pPr>
      <w:r>
        <w:rPr>
          <w:rFonts w:hint="eastAsia" w:ascii="仿宋" w:hAnsi="仿宋" w:eastAsia="仿宋" w:cs="仿宋"/>
          <w:b/>
          <w:bCs/>
          <w:color w:val="auto"/>
          <w:kern w:val="0"/>
          <w:sz w:val="34"/>
          <w:szCs w:val="34"/>
          <w:highlight w:val="none"/>
          <w:lang w:val="en-US" w:eastAsia="zh-CN" w:bidi="ar"/>
        </w:rPr>
        <w:t>第一条</w:t>
      </w:r>
      <w:r>
        <w:rPr>
          <w:rFonts w:hint="eastAsia" w:ascii="仿宋" w:hAnsi="仿宋" w:eastAsia="仿宋" w:cs="仿宋"/>
          <w:color w:val="auto"/>
          <w:kern w:val="0"/>
          <w:sz w:val="34"/>
          <w:szCs w:val="34"/>
          <w:highlight w:val="none"/>
          <w:lang w:val="en-US" w:eastAsia="zh-CN" w:bidi="ar"/>
        </w:rPr>
        <w:t xml:space="preserve">  为保持我市城乡公共交通平稳运行，促进公共客运行业健康持续发展，规范和加强公共交通财政补贴资金管理，根据《国务院关于城市优先发展公共交通的指导意见》（国发〔2012〕64号）、交通运输部等九部门《关于推进城市公共交通健康可持续发展的若干意见》（交运发〔2023〕144号）、《道路旅客运输及客运站管理规定》（2020年第17号）等规定，结合我市实际，制定本办法。</w:t>
      </w:r>
    </w:p>
    <w:p>
      <w:pPr>
        <w:keepNext w:val="0"/>
        <w:keepLines w:val="0"/>
        <w:widowControl/>
        <w:suppressLineNumbers w:val="0"/>
        <w:spacing w:line="640" w:lineRule="exact"/>
        <w:ind w:firstLine="682" w:firstLineChars="200"/>
        <w:jc w:val="both"/>
        <w:rPr>
          <w:rFonts w:hint="eastAsia" w:ascii="仿宋" w:hAnsi="仿宋" w:eastAsia="仿宋" w:cs="仿宋"/>
          <w:color w:val="auto"/>
          <w:sz w:val="34"/>
          <w:szCs w:val="34"/>
          <w:highlight w:val="none"/>
        </w:rPr>
      </w:pPr>
      <w:r>
        <w:rPr>
          <w:rFonts w:hint="eastAsia" w:ascii="仿宋" w:hAnsi="仿宋" w:eastAsia="仿宋" w:cs="仿宋"/>
          <w:b/>
          <w:bCs/>
          <w:color w:val="auto"/>
          <w:kern w:val="0"/>
          <w:sz w:val="34"/>
          <w:szCs w:val="34"/>
          <w:highlight w:val="none"/>
          <w:lang w:val="en-US" w:eastAsia="zh-CN" w:bidi="ar"/>
        </w:rPr>
        <w:t>第二条</w:t>
      </w:r>
      <w:r>
        <w:rPr>
          <w:rFonts w:hint="eastAsia" w:ascii="仿宋" w:hAnsi="仿宋" w:eastAsia="仿宋" w:cs="仿宋"/>
          <w:color w:val="auto"/>
          <w:kern w:val="0"/>
          <w:sz w:val="34"/>
          <w:szCs w:val="34"/>
          <w:highlight w:val="none"/>
          <w:lang w:val="en-US" w:eastAsia="zh-CN" w:bidi="ar"/>
        </w:rPr>
        <w:t xml:space="preserve">  本办法所称城乡公共交通指公交及公交化运营的农村客运；城乡公共交通财政补贴资金（以下称公交财政补贴资金）是指由市级财政预算安排，主要用于编制、修编公共交通行业发展规划和相关行业管理成本的支出，以及</w:t>
      </w:r>
      <w:r>
        <w:rPr>
          <w:rFonts w:hint="eastAsia" w:ascii="仿宋" w:hAnsi="仿宋" w:eastAsia="仿宋" w:cs="仿宋"/>
          <w:strike w:val="0"/>
          <w:dstrike w:val="0"/>
          <w:color w:val="auto"/>
          <w:kern w:val="0"/>
          <w:sz w:val="34"/>
          <w:szCs w:val="34"/>
          <w:highlight w:val="none"/>
          <w:lang w:val="en-US" w:eastAsia="zh-CN" w:bidi="ar"/>
        </w:rPr>
        <w:t>对</w:t>
      </w:r>
      <w:r>
        <w:rPr>
          <w:rFonts w:hint="eastAsia" w:ascii="仿宋" w:hAnsi="仿宋" w:eastAsia="仿宋" w:cs="仿宋"/>
          <w:b w:val="0"/>
          <w:bCs w:val="0"/>
          <w:i w:val="0"/>
          <w:caps w:val="0"/>
          <w:strike w:val="0"/>
          <w:dstrike w:val="0"/>
          <w:color w:val="auto"/>
          <w:spacing w:val="0"/>
          <w:kern w:val="0"/>
          <w:sz w:val="34"/>
          <w:szCs w:val="34"/>
          <w:highlight w:val="none"/>
          <w:u w:val="none"/>
          <w:shd w:val="clear" w:color="auto" w:fill="FFFFFF"/>
          <w:lang w:val="en-US" w:eastAsia="zh-CN" w:bidi="ar"/>
        </w:rPr>
        <w:t>公交司机培训优待补贴</w:t>
      </w:r>
      <w:r>
        <w:rPr>
          <w:rFonts w:hint="eastAsia" w:ascii="仿宋" w:hAnsi="仿宋" w:eastAsia="仿宋" w:cs="仿宋"/>
          <w:strike w:val="0"/>
          <w:dstrike w:val="0"/>
          <w:color w:val="auto"/>
          <w:kern w:val="0"/>
          <w:sz w:val="34"/>
          <w:szCs w:val="34"/>
          <w:highlight w:val="none"/>
          <w:lang w:val="en-US" w:eastAsia="zh-CN" w:bidi="ar"/>
        </w:rPr>
        <w:t>、</w:t>
      </w:r>
      <w:r>
        <w:rPr>
          <w:rFonts w:hint="eastAsia" w:ascii="仿宋" w:hAnsi="仿宋" w:eastAsia="仿宋" w:cs="仿宋"/>
          <w:strike w:val="0"/>
          <w:dstrike w:val="0"/>
          <w:color w:val="auto"/>
          <w:kern w:val="0"/>
          <w:sz w:val="34"/>
          <w:szCs w:val="34"/>
          <w:highlight w:val="none"/>
          <w:u w:val="none"/>
          <w:lang w:val="en-US" w:eastAsia="zh-CN" w:bidi="ar"/>
        </w:rPr>
        <w:t>执行公益性票价</w:t>
      </w:r>
      <w:r>
        <w:rPr>
          <w:rFonts w:hint="eastAsia" w:ascii="仿宋" w:hAnsi="仿宋" w:eastAsia="仿宋" w:cs="仿宋"/>
          <w:color w:val="auto"/>
          <w:kern w:val="0"/>
          <w:sz w:val="34"/>
          <w:szCs w:val="34"/>
          <w:highlight w:val="none"/>
          <w:u w:val="none"/>
          <w:lang w:val="en-US" w:eastAsia="zh-CN" w:bidi="ar"/>
        </w:rPr>
        <w:t>及乘车优惠政策等</w:t>
      </w:r>
      <w:r>
        <w:rPr>
          <w:rFonts w:hint="eastAsia" w:ascii="仿宋" w:hAnsi="仿宋" w:eastAsia="仿宋" w:cs="仿宋"/>
          <w:strike w:val="0"/>
          <w:dstrike w:val="0"/>
          <w:color w:val="auto"/>
          <w:kern w:val="0"/>
          <w:sz w:val="34"/>
          <w:szCs w:val="34"/>
          <w:highlight w:val="none"/>
          <w:u w:val="none"/>
          <w:lang w:val="en-US" w:eastAsia="zh-CN" w:bidi="ar"/>
        </w:rPr>
        <w:t>政策性</w:t>
      </w:r>
      <w:r>
        <w:rPr>
          <w:rFonts w:hint="eastAsia" w:ascii="仿宋" w:hAnsi="仿宋" w:eastAsia="仿宋" w:cs="仿宋"/>
          <w:strike w:val="0"/>
          <w:dstrike w:val="0"/>
          <w:color w:val="auto"/>
          <w:kern w:val="0"/>
          <w:sz w:val="34"/>
          <w:szCs w:val="34"/>
          <w:highlight w:val="none"/>
          <w:lang w:val="en-US" w:eastAsia="zh-CN" w:bidi="ar"/>
        </w:rPr>
        <w:t>运营亏损，和完成政府指令性任务所减少的收益</w:t>
      </w:r>
      <w:r>
        <w:rPr>
          <w:rFonts w:hint="eastAsia" w:ascii="仿宋" w:hAnsi="仿宋" w:eastAsia="仿宋" w:cs="仿宋"/>
          <w:color w:val="auto"/>
          <w:kern w:val="0"/>
          <w:sz w:val="34"/>
          <w:szCs w:val="34"/>
          <w:highlight w:val="none"/>
          <w:lang w:val="en-US" w:eastAsia="zh-CN" w:bidi="ar"/>
        </w:rPr>
        <w:t>等给予一定补贴的资金。</w:t>
      </w:r>
    </w:p>
    <w:p>
      <w:pPr>
        <w:pStyle w:val="3"/>
        <w:keepNext w:val="0"/>
        <w:keepLines w:val="0"/>
        <w:widowControl/>
        <w:suppressLineNumbers w:val="0"/>
        <w:spacing w:line="640" w:lineRule="exact"/>
        <w:ind w:firstLine="682" w:firstLineChars="200"/>
        <w:jc w:val="both"/>
        <w:rPr>
          <w:rFonts w:hint="eastAsia" w:ascii="仿宋" w:hAnsi="仿宋" w:eastAsia="仿宋" w:cs="仿宋"/>
          <w:strike w:val="0"/>
          <w:dstrike w:val="0"/>
          <w:color w:val="auto"/>
          <w:kern w:val="0"/>
          <w:sz w:val="34"/>
          <w:szCs w:val="34"/>
          <w:highlight w:val="none"/>
          <w:lang w:bidi="ar"/>
        </w:rPr>
      </w:pPr>
      <w:r>
        <w:rPr>
          <w:rFonts w:hint="eastAsia" w:ascii="仿宋" w:hAnsi="仿宋" w:eastAsia="仿宋" w:cs="仿宋"/>
          <w:b/>
          <w:bCs/>
          <w:color w:val="auto"/>
          <w:kern w:val="0"/>
          <w:sz w:val="34"/>
          <w:szCs w:val="34"/>
          <w:highlight w:val="none"/>
          <w:lang w:val="en-US" w:eastAsia="zh-CN" w:bidi="ar"/>
        </w:rPr>
        <w:t>第三条</w:t>
      </w:r>
      <w:r>
        <w:rPr>
          <w:rFonts w:hint="eastAsia" w:ascii="仿宋" w:hAnsi="仿宋" w:eastAsia="仿宋" w:cs="仿宋"/>
          <w:color w:val="auto"/>
          <w:kern w:val="0"/>
          <w:sz w:val="34"/>
          <w:szCs w:val="34"/>
          <w:highlight w:val="none"/>
          <w:lang w:val="en-US" w:eastAsia="zh-CN" w:bidi="ar"/>
        </w:rPr>
        <w:t xml:space="preserve"> </w:t>
      </w:r>
      <w:r>
        <w:rPr>
          <w:rFonts w:hint="eastAsia" w:ascii="仿宋" w:hAnsi="仿宋" w:eastAsia="仿宋" w:cs="仿宋"/>
          <w:strike w:val="0"/>
          <w:dstrike w:val="0"/>
          <w:color w:val="auto"/>
          <w:kern w:val="0"/>
          <w:sz w:val="34"/>
          <w:szCs w:val="34"/>
          <w:highlight w:val="none"/>
          <w:lang w:val="en-US" w:eastAsia="zh-CN" w:bidi="ar"/>
        </w:rPr>
        <w:t xml:space="preserve"> 公交财政补贴资金用于对湘桥区</w:t>
      </w:r>
      <w:ins w:id="0" w:author="jt" w:date="2024-04-19T11:17:39Z">
        <w:r>
          <w:rPr>
            <w:rFonts w:hint="eastAsia" w:ascii="仿宋" w:hAnsi="仿宋" w:eastAsia="仿宋" w:cs="仿宋"/>
            <w:strike w:val="0"/>
            <w:dstrike w:val="0"/>
            <w:color w:val="auto"/>
            <w:kern w:val="0"/>
            <w:sz w:val="34"/>
            <w:szCs w:val="34"/>
            <w:highlight w:val="none"/>
            <w:lang w:val="en-US" w:eastAsia="zh-CN" w:bidi="ar"/>
          </w:rPr>
          <w:t>、</w:t>
        </w:r>
      </w:ins>
      <w:ins w:id="1" w:author="jt" w:date="2024-04-19T11:17:40Z">
        <w:r>
          <w:rPr>
            <w:rFonts w:hint="eastAsia" w:ascii="仿宋" w:hAnsi="仿宋" w:eastAsia="仿宋" w:cs="仿宋"/>
            <w:strike w:val="0"/>
            <w:dstrike w:val="0"/>
            <w:color w:val="auto"/>
            <w:kern w:val="0"/>
            <w:sz w:val="34"/>
            <w:szCs w:val="34"/>
            <w:highlight w:val="none"/>
            <w:lang w:val="en-US" w:eastAsia="zh-CN" w:bidi="ar"/>
          </w:rPr>
          <w:t>潮</w:t>
        </w:r>
      </w:ins>
      <w:ins w:id="2" w:author="jt" w:date="2024-04-19T11:17:41Z">
        <w:r>
          <w:rPr>
            <w:rFonts w:hint="eastAsia" w:ascii="仿宋" w:hAnsi="仿宋" w:eastAsia="仿宋" w:cs="仿宋"/>
            <w:strike w:val="0"/>
            <w:dstrike w:val="0"/>
            <w:color w:val="auto"/>
            <w:kern w:val="0"/>
            <w:sz w:val="34"/>
            <w:szCs w:val="34"/>
            <w:highlight w:val="none"/>
            <w:lang w:val="en-US" w:eastAsia="zh-CN" w:bidi="ar"/>
          </w:rPr>
          <w:t>安</w:t>
        </w:r>
      </w:ins>
      <w:ins w:id="3" w:author="jt" w:date="2024-04-19T11:17:42Z">
        <w:r>
          <w:rPr>
            <w:rFonts w:hint="eastAsia" w:ascii="仿宋" w:hAnsi="仿宋" w:eastAsia="仿宋" w:cs="仿宋"/>
            <w:strike w:val="0"/>
            <w:dstrike w:val="0"/>
            <w:color w:val="auto"/>
            <w:kern w:val="0"/>
            <w:sz w:val="34"/>
            <w:szCs w:val="34"/>
            <w:highlight w:val="none"/>
            <w:lang w:val="en-US" w:eastAsia="zh-CN" w:bidi="ar"/>
          </w:rPr>
          <w:t>区</w:t>
        </w:r>
      </w:ins>
      <w:ins w:id="4" w:author="jt" w:date="2024-04-19T11:17:43Z">
        <w:r>
          <w:rPr>
            <w:rFonts w:hint="eastAsia" w:ascii="仿宋" w:hAnsi="仿宋" w:eastAsia="仿宋" w:cs="仿宋"/>
            <w:strike w:val="0"/>
            <w:dstrike w:val="0"/>
            <w:color w:val="auto"/>
            <w:kern w:val="0"/>
            <w:sz w:val="34"/>
            <w:szCs w:val="34"/>
            <w:highlight w:val="none"/>
            <w:lang w:val="en-US" w:eastAsia="zh-CN" w:bidi="ar"/>
          </w:rPr>
          <w:t>枫</w:t>
        </w:r>
      </w:ins>
      <w:ins w:id="5" w:author="jt" w:date="2024-04-19T11:17:44Z">
        <w:r>
          <w:rPr>
            <w:rFonts w:hint="eastAsia" w:ascii="仿宋" w:hAnsi="仿宋" w:eastAsia="仿宋" w:cs="仿宋"/>
            <w:strike w:val="0"/>
            <w:dstrike w:val="0"/>
            <w:color w:val="auto"/>
            <w:kern w:val="0"/>
            <w:sz w:val="34"/>
            <w:szCs w:val="34"/>
            <w:highlight w:val="none"/>
            <w:lang w:val="en-US" w:eastAsia="zh-CN" w:bidi="ar"/>
          </w:rPr>
          <w:t>溪</w:t>
        </w:r>
      </w:ins>
      <w:ins w:id="6" w:author="jt" w:date="2024-04-19T11:17:45Z">
        <w:r>
          <w:rPr>
            <w:rFonts w:hint="eastAsia" w:ascii="仿宋" w:hAnsi="仿宋" w:eastAsia="仿宋" w:cs="仿宋"/>
            <w:strike w:val="0"/>
            <w:dstrike w:val="0"/>
            <w:color w:val="auto"/>
            <w:kern w:val="0"/>
            <w:sz w:val="34"/>
            <w:szCs w:val="34"/>
            <w:highlight w:val="none"/>
            <w:lang w:val="en-US" w:eastAsia="zh-CN" w:bidi="ar"/>
          </w:rPr>
          <w:t>镇</w:t>
        </w:r>
      </w:ins>
      <w:bookmarkStart w:id="0" w:name="_GoBack"/>
      <w:bookmarkEnd w:id="0"/>
      <w:r>
        <w:rPr>
          <w:rFonts w:hint="eastAsia" w:ascii="仿宋" w:hAnsi="仿宋" w:eastAsia="仿宋" w:cs="仿宋"/>
          <w:strike w:val="0"/>
          <w:dstrike w:val="0"/>
          <w:color w:val="auto"/>
          <w:kern w:val="0"/>
          <w:sz w:val="34"/>
          <w:szCs w:val="34"/>
          <w:highlight w:val="none"/>
          <w:lang w:val="en-US" w:eastAsia="zh-CN" w:bidi="ar"/>
        </w:rPr>
        <w:t>范围内的城乡公共交通补贴。</w:t>
      </w:r>
    </w:p>
    <w:p>
      <w:pPr>
        <w:keepNext w:val="0"/>
        <w:keepLines w:val="0"/>
        <w:widowControl/>
        <w:suppressLineNumbers w:val="0"/>
        <w:spacing w:line="640" w:lineRule="exact"/>
        <w:ind w:firstLine="682" w:firstLineChars="200"/>
        <w:jc w:val="both"/>
        <w:rPr>
          <w:rFonts w:hint="eastAsia" w:ascii="仿宋" w:hAnsi="仿宋" w:eastAsia="仿宋" w:cs="仿宋"/>
          <w:color w:val="auto"/>
          <w:kern w:val="0"/>
          <w:sz w:val="34"/>
          <w:szCs w:val="34"/>
          <w:highlight w:val="none"/>
          <w:lang w:val="en-US" w:eastAsia="zh-CN" w:bidi="ar"/>
        </w:rPr>
      </w:pPr>
      <w:r>
        <w:rPr>
          <w:rFonts w:hint="eastAsia" w:ascii="仿宋" w:hAnsi="仿宋" w:eastAsia="仿宋" w:cs="仿宋"/>
          <w:b/>
          <w:bCs/>
          <w:color w:val="auto"/>
          <w:kern w:val="0"/>
          <w:sz w:val="34"/>
          <w:szCs w:val="34"/>
          <w:highlight w:val="none"/>
          <w:lang w:val="en-US" w:eastAsia="zh-CN" w:bidi="ar"/>
        </w:rPr>
        <w:t>第四条</w:t>
      </w:r>
      <w:r>
        <w:rPr>
          <w:rFonts w:hint="eastAsia" w:ascii="仿宋" w:hAnsi="仿宋" w:eastAsia="仿宋" w:cs="仿宋"/>
          <w:color w:val="auto"/>
          <w:kern w:val="0"/>
          <w:sz w:val="34"/>
          <w:szCs w:val="34"/>
          <w:highlight w:val="none"/>
          <w:lang w:val="en-US" w:eastAsia="zh-CN" w:bidi="ar"/>
        </w:rPr>
        <w:t xml:space="preserve">  公交财政补贴政策自2024年1月1日起，平等适用于各种所有制的公交企业及农村客运企业。</w:t>
      </w:r>
    </w:p>
    <w:p>
      <w:pPr>
        <w:keepNext w:val="0"/>
        <w:keepLines w:val="0"/>
        <w:pageBreakBefore w:val="0"/>
        <w:widowControl/>
        <w:suppressLineNumbers w:val="0"/>
        <w:kinsoku/>
        <w:wordWrap/>
        <w:overflowPunct/>
        <w:topLinePunct w:val="0"/>
        <w:autoSpaceDE/>
        <w:autoSpaceDN/>
        <w:bidi w:val="0"/>
        <w:adjustRightInd/>
        <w:snapToGrid/>
        <w:spacing w:line="640" w:lineRule="exact"/>
        <w:ind w:firstLine="682" w:firstLineChars="200"/>
        <w:jc w:val="both"/>
        <w:textAlignment w:val="auto"/>
        <w:rPr>
          <w:rFonts w:hint="eastAsia" w:ascii="仿宋" w:hAnsi="仿宋" w:eastAsia="仿宋" w:cs="仿宋"/>
          <w:i w:val="0"/>
          <w:iCs w:val="0"/>
          <w:color w:val="auto"/>
          <w:kern w:val="0"/>
          <w:sz w:val="34"/>
          <w:szCs w:val="34"/>
          <w:highlight w:val="none"/>
          <w:lang w:val="en-US" w:eastAsia="zh-CN" w:bidi="ar"/>
        </w:rPr>
      </w:pPr>
      <w:r>
        <w:rPr>
          <w:rFonts w:hint="eastAsia" w:ascii="仿宋" w:hAnsi="仿宋" w:eastAsia="仿宋" w:cs="仿宋"/>
          <w:b/>
          <w:bCs/>
          <w:color w:val="auto"/>
          <w:kern w:val="0"/>
          <w:sz w:val="34"/>
          <w:szCs w:val="34"/>
          <w:highlight w:val="none"/>
          <w:lang w:val="en-US" w:eastAsia="zh-CN" w:bidi="ar"/>
        </w:rPr>
        <w:t>第五条</w:t>
      </w:r>
      <w:r>
        <w:rPr>
          <w:rFonts w:hint="eastAsia" w:ascii="仿宋" w:hAnsi="仿宋" w:eastAsia="仿宋" w:cs="仿宋"/>
          <w:color w:val="auto"/>
          <w:kern w:val="0"/>
          <w:sz w:val="34"/>
          <w:szCs w:val="34"/>
          <w:highlight w:val="none"/>
          <w:lang w:val="en-US" w:eastAsia="zh-CN" w:bidi="ar"/>
        </w:rPr>
        <w:t xml:space="preserve">  </w:t>
      </w:r>
      <w:r>
        <w:rPr>
          <w:rFonts w:hint="eastAsia" w:ascii="仿宋" w:hAnsi="仿宋" w:eastAsia="仿宋" w:cs="仿宋"/>
          <w:i w:val="0"/>
          <w:iCs w:val="0"/>
          <w:color w:val="auto"/>
          <w:kern w:val="0"/>
          <w:sz w:val="34"/>
          <w:szCs w:val="34"/>
          <w:highlight w:val="none"/>
          <w:lang w:val="en-US" w:eastAsia="zh-CN" w:bidi="ar"/>
        </w:rPr>
        <w:t>在满足常规公交服务的前提下，鼓励公交企业提供定制公交等高品质的市场化公交服务，适应市民个性化出行需求，采用市场化票价，不享受政府补贴。</w:t>
      </w:r>
    </w:p>
    <w:p>
      <w:pPr>
        <w:keepNext w:val="0"/>
        <w:keepLines w:val="0"/>
        <w:widowControl/>
        <w:suppressLineNumbers w:val="0"/>
        <w:spacing w:line="640" w:lineRule="exact"/>
        <w:ind w:firstLine="682" w:firstLineChars="200"/>
        <w:jc w:val="both"/>
        <w:rPr>
          <w:rFonts w:hint="eastAsia" w:ascii="仿宋" w:hAnsi="仿宋" w:eastAsia="仿宋" w:cs="仿宋"/>
          <w:color w:val="auto"/>
          <w:sz w:val="34"/>
          <w:szCs w:val="34"/>
          <w:highlight w:val="none"/>
        </w:rPr>
      </w:pPr>
      <w:r>
        <w:rPr>
          <w:rFonts w:hint="eastAsia" w:ascii="仿宋" w:hAnsi="仿宋" w:eastAsia="仿宋" w:cs="仿宋"/>
          <w:b/>
          <w:bCs/>
          <w:color w:val="auto"/>
          <w:kern w:val="0"/>
          <w:sz w:val="34"/>
          <w:szCs w:val="34"/>
          <w:highlight w:val="none"/>
          <w:lang w:val="en-US" w:eastAsia="zh-CN" w:bidi="ar"/>
        </w:rPr>
        <w:t>第六条</w:t>
      </w:r>
      <w:r>
        <w:rPr>
          <w:rFonts w:hint="eastAsia" w:ascii="仿宋" w:hAnsi="仿宋" w:eastAsia="仿宋" w:cs="仿宋"/>
          <w:color w:val="auto"/>
          <w:kern w:val="0"/>
          <w:sz w:val="34"/>
          <w:szCs w:val="34"/>
          <w:highlight w:val="none"/>
          <w:lang w:val="en-US" w:eastAsia="zh-CN" w:bidi="ar"/>
        </w:rPr>
        <w:t xml:space="preserve">  市交通运输主管部门负责公交财政补贴资金的预算编制；聘请有资质的第三方审计机构对公交公</w:t>
      </w:r>
      <w:r>
        <w:rPr>
          <w:rFonts w:hint="eastAsia" w:ascii="仿宋" w:hAnsi="仿宋" w:eastAsia="仿宋" w:cs="仿宋"/>
          <w:color w:val="auto"/>
          <w:kern w:val="0"/>
          <w:sz w:val="34"/>
          <w:szCs w:val="34"/>
          <w:highlight w:val="none"/>
          <w:u w:val="none"/>
          <w:lang w:val="en-US" w:eastAsia="zh-CN" w:bidi="ar"/>
        </w:rPr>
        <w:t>司整体经营情况、运营成本等进行审计和绩效评价；组织企业申请补</w:t>
      </w:r>
      <w:r>
        <w:rPr>
          <w:rFonts w:hint="eastAsia" w:ascii="仿宋" w:hAnsi="仿宋" w:eastAsia="仿宋" w:cs="仿宋"/>
          <w:color w:val="auto"/>
          <w:kern w:val="0"/>
          <w:sz w:val="34"/>
          <w:szCs w:val="34"/>
          <w:highlight w:val="none"/>
          <w:lang w:val="en-US" w:eastAsia="zh-CN" w:bidi="ar"/>
        </w:rPr>
        <w:t>贴资金并进行初审、提供资金分配的依据等工作；负责对公交企业进行运营和服务质量考核。</w:t>
      </w:r>
    </w:p>
    <w:p>
      <w:pPr>
        <w:spacing w:line="640" w:lineRule="exact"/>
        <w:ind w:firstLine="640"/>
        <w:jc w:val="both"/>
        <w:rPr>
          <w:rFonts w:hint="eastAsia" w:ascii="仿宋" w:hAnsi="仿宋" w:eastAsia="仿宋" w:cs="仿宋"/>
          <w:b w:val="0"/>
          <w:bCs w:val="0"/>
          <w:color w:val="auto"/>
          <w:sz w:val="34"/>
          <w:szCs w:val="34"/>
          <w:lang w:val="en-US" w:eastAsia="zh-CN"/>
        </w:rPr>
      </w:pPr>
      <w:r>
        <w:rPr>
          <w:rFonts w:hint="eastAsia" w:ascii="仿宋" w:hAnsi="仿宋" w:eastAsia="仿宋" w:cs="仿宋"/>
          <w:b w:val="0"/>
          <w:bCs w:val="0"/>
          <w:color w:val="auto"/>
          <w:sz w:val="34"/>
          <w:szCs w:val="34"/>
          <w:lang w:val="en-US" w:eastAsia="zh-CN"/>
        </w:rPr>
        <w:t>市财政主管部门负责将公交财政补贴资金纳入年度财政预算，及时做好资金的安排和拨付工作。</w:t>
      </w:r>
    </w:p>
    <w:p>
      <w:pPr>
        <w:keepNext w:val="0"/>
        <w:keepLines w:val="0"/>
        <w:widowControl/>
        <w:suppressLineNumbers w:val="0"/>
        <w:spacing w:line="640" w:lineRule="exact"/>
        <w:ind w:firstLine="680" w:firstLineChars="200"/>
        <w:jc w:val="both"/>
        <w:rPr>
          <w:rFonts w:hint="eastAsia" w:ascii="仿宋" w:hAnsi="仿宋" w:eastAsia="仿宋" w:cs="仿宋"/>
          <w:color w:val="auto"/>
          <w:sz w:val="34"/>
          <w:szCs w:val="34"/>
          <w:highlight w:val="none"/>
        </w:rPr>
      </w:pPr>
      <w:r>
        <w:rPr>
          <w:rFonts w:hint="eastAsia" w:ascii="仿宋" w:hAnsi="仿宋" w:eastAsia="仿宋" w:cs="仿宋"/>
          <w:color w:val="auto"/>
          <w:kern w:val="0"/>
          <w:sz w:val="34"/>
          <w:szCs w:val="34"/>
          <w:highlight w:val="none"/>
          <w:lang w:val="en-US" w:eastAsia="zh-CN" w:bidi="ar"/>
        </w:rPr>
        <w:t>市发展和改革主管部门负责公交行业运营成本的监审及核定工作。</w:t>
      </w:r>
    </w:p>
    <w:p>
      <w:pPr>
        <w:keepNext w:val="0"/>
        <w:keepLines w:val="0"/>
        <w:widowControl/>
        <w:suppressLineNumbers w:val="0"/>
        <w:spacing w:line="640" w:lineRule="exact"/>
        <w:ind w:firstLine="620"/>
        <w:jc w:val="both"/>
        <w:rPr>
          <w:rFonts w:hint="eastAsia" w:ascii="仿宋" w:hAnsi="仿宋" w:eastAsia="仿宋" w:cs="仿宋"/>
          <w:color w:val="auto"/>
          <w:kern w:val="0"/>
          <w:sz w:val="34"/>
          <w:szCs w:val="34"/>
          <w:highlight w:val="none"/>
          <w:lang w:val="en-US" w:eastAsia="zh-CN" w:bidi="ar"/>
        </w:rPr>
      </w:pPr>
      <w:r>
        <w:rPr>
          <w:rFonts w:hint="eastAsia" w:ascii="仿宋" w:hAnsi="仿宋" w:eastAsia="仿宋" w:cs="仿宋"/>
          <w:color w:val="auto"/>
          <w:kern w:val="0"/>
          <w:sz w:val="34"/>
          <w:szCs w:val="34"/>
          <w:highlight w:val="none"/>
          <w:lang w:val="en-US" w:eastAsia="zh-CN" w:bidi="ar"/>
        </w:rPr>
        <w:t>市审计主管部门负责对公交财政补贴资金的使用情况进行审计监督。</w:t>
      </w:r>
    </w:p>
    <w:p>
      <w:pPr>
        <w:keepNext w:val="0"/>
        <w:keepLines w:val="0"/>
        <w:widowControl/>
        <w:suppressLineNumbers w:val="0"/>
        <w:spacing w:line="640" w:lineRule="exact"/>
        <w:ind w:firstLine="620"/>
        <w:jc w:val="both"/>
        <w:rPr>
          <w:rFonts w:hint="eastAsia" w:ascii="仿宋" w:hAnsi="仿宋" w:eastAsia="仿宋" w:cs="仿宋"/>
          <w:color w:val="auto"/>
          <w:kern w:val="0"/>
          <w:sz w:val="34"/>
          <w:szCs w:val="34"/>
          <w:highlight w:val="none"/>
          <w:lang w:val="en-US" w:eastAsia="zh-CN" w:bidi="ar"/>
        </w:rPr>
      </w:pPr>
      <w:r>
        <w:rPr>
          <w:rFonts w:hint="eastAsia" w:ascii="仿宋" w:hAnsi="仿宋" w:eastAsia="仿宋" w:cs="仿宋"/>
          <w:color w:val="auto"/>
          <w:kern w:val="0"/>
          <w:sz w:val="34"/>
          <w:szCs w:val="34"/>
          <w:highlight w:val="none"/>
          <w:lang w:val="en-US" w:eastAsia="zh-CN" w:bidi="ar"/>
        </w:rPr>
        <w:t>各区交通运输、财政主管部门依据职责配合做好相关工作。</w:t>
      </w:r>
    </w:p>
    <w:p>
      <w:pPr>
        <w:keepNext w:val="0"/>
        <w:keepLines w:val="0"/>
        <w:widowControl/>
        <w:suppressLineNumbers w:val="0"/>
        <w:spacing w:line="640" w:lineRule="exact"/>
        <w:ind w:firstLine="682" w:firstLineChars="200"/>
        <w:jc w:val="both"/>
        <w:rPr>
          <w:rFonts w:hint="eastAsia" w:ascii="仿宋" w:hAnsi="仿宋" w:eastAsia="仿宋" w:cs="仿宋"/>
          <w:b w:val="0"/>
          <w:bCs w:val="0"/>
          <w:color w:val="auto"/>
          <w:sz w:val="34"/>
          <w:szCs w:val="34"/>
          <w:u w:val="none"/>
          <w:lang w:val="en-US" w:eastAsia="zh-CN"/>
        </w:rPr>
      </w:pPr>
      <w:r>
        <w:rPr>
          <w:rFonts w:hint="eastAsia" w:ascii="仿宋" w:hAnsi="仿宋" w:eastAsia="仿宋" w:cs="仿宋"/>
          <w:b/>
          <w:bCs/>
          <w:strike w:val="0"/>
          <w:dstrike w:val="0"/>
          <w:color w:val="auto"/>
          <w:kern w:val="0"/>
          <w:sz w:val="34"/>
          <w:szCs w:val="34"/>
          <w:highlight w:val="none"/>
          <w:lang w:val="en-US" w:eastAsia="zh-CN" w:bidi="ar"/>
        </w:rPr>
        <w:t xml:space="preserve">第七条  </w:t>
      </w:r>
      <w:r>
        <w:rPr>
          <w:rFonts w:hint="eastAsia" w:ascii="仿宋" w:hAnsi="仿宋" w:eastAsia="仿宋" w:cs="仿宋"/>
          <w:strike w:val="0"/>
          <w:dstrike w:val="0"/>
          <w:color w:val="auto"/>
          <w:kern w:val="0"/>
          <w:sz w:val="34"/>
          <w:szCs w:val="34"/>
          <w:highlight w:val="none"/>
          <w:lang w:val="en-US" w:eastAsia="zh-CN" w:bidi="ar"/>
        </w:rPr>
        <w:t>公交财政补贴资金</w:t>
      </w:r>
      <w:r>
        <w:rPr>
          <w:rFonts w:hint="eastAsia" w:ascii="仿宋" w:hAnsi="仿宋" w:eastAsia="仿宋" w:cs="仿宋"/>
          <w:b w:val="0"/>
          <w:bCs w:val="0"/>
          <w:color w:val="auto"/>
          <w:sz w:val="34"/>
          <w:szCs w:val="34"/>
          <w:u w:val="none"/>
          <w:lang w:val="en-US" w:eastAsia="zh-CN"/>
        </w:rPr>
        <w:t>年度预算以1600万元为上限。</w:t>
      </w:r>
    </w:p>
    <w:p>
      <w:pPr>
        <w:spacing w:line="640" w:lineRule="exact"/>
        <w:ind w:firstLine="640"/>
        <w:jc w:val="both"/>
        <w:rPr>
          <w:rFonts w:hint="eastAsia" w:ascii="仿宋" w:hAnsi="仿宋" w:eastAsia="仿宋" w:cs="仿宋"/>
          <w:color w:val="auto"/>
          <w:sz w:val="34"/>
          <w:szCs w:val="34"/>
          <w:lang w:val="en-US" w:eastAsia="zh-CN"/>
        </w:rPr>
      </w:pPr>
      <w:r>
        <w:rPr>
          <w:rFonts w:hint="eastAsia" w:ascii="仿宋" w:hAnsi="仿宋" w:eastAsia="仿宋" w:cs="仿宋"/>
          <w:b/>
          <w:bCs/>
          <w:color w:val="auto"/>
          <w:kern w:val="0"/>
          <w:sz w:val="34"/>
          <w:szCs w:val="34"/>
          <w:highlight w:val="none"/>
          <w:lang w:val="en-US" w:eastAsia="zh-CN" w:bidi="ar"/>
        </w:rPr>
        <w:t>第八条</w:t>
      </w:r>
      <w:r>
        <w:rPr>
          <w:rFonts w:hint="eastAsia" w:ascii="仿宋" w:hAnsi="仿宋" w:eastAsia="仿宋" w:cs="仿宋"/>
          <w:color w:val="auto"/>
          <w:kern w:val="0"/>
          <w:sz w:val="34"/>
          <w:szCs w:val="34"/>
          <w:highlight w:val="none"/>
          <w:lang w:val="en-US" w:eastAsia="zh-CN" w:bidi="ar"/>
        </w:rPr>
        <w:t xml:space="preserve">  </w:t>
      </w:r>
      <w:r>
        <w:rPr>
          <w:rFonts w:hint="eastAsia" w:ascii="仿宋" w:hAnsi="仿宋" w:eastAsia="仿宋" w:cs="仿宋"/>
          <w:b w:val="0"/>
          <w:bCs w:val="0"/>
          <w:color w:val="auto"/>
          <w:sz w:val="34"/>
          <w:szCs w:val="34"/>
          <w:lang w:val="en-US" w:eastAsia="zh-CN"/>
        </w:rPr>
        <w:t>市交通运输主管部门应根据每年市财政关于编制部门预算的安排，编制新一年度的公交财政补贴支出计划报送市财政主管部门。</w:t>
      </w:r>
    </w:p>
    <w:p>
      <w:pPr>
        <w:keepNext w:val="0"/>
        <w:keepLines w:val="0"/>
        <w:widowControl/>
        <w:suppressLineNumbers w:val="0"/>
        <w:spacing w:line="640" w:lineRule="exact"/>
        <w:ind w:firstLine="682" w:firstLineChars="200"/>
        <w:jc w:val="both"/>
        <w:rPr>
          <w:rFonts w:hint="eastAsia" w:ascii="仿宋" w:hAnsi="仿宋" w:eastAsia="仿宋" w:cs="仿宋"/>
          <w:color w:val="auto"/>
          <w:kern w:val="0"/>
          <w:sz w:val="34"/>
          <w:szCs w:val="34"/>
          <w:highlight w:val="none"/>
          <w:u w:val="none"/>
          <w:lang w:val="en-US" w:eastAsia="zh-CN" w:bidi="ar"/>
        </w:rPr>
      </w:pPr>
      <w:r>
        <w:rPr>
          <w:rFonts w:hint="eastAsia" w:ascii="仿宋" w:hAnsi="仿宋" w:eastAsia="仿宋" w:cs="仿宋"/>
          <w:b/>
          <w:bCs/>
          <w:color w:val="auto"/>
          <w:kern w:val="0"/>
          <w:sz w:val="34"/>
          <w:szCs w:val="34"/>
          <w:highlight w:val="none"/>
          <w:lang w:val="en-US" w:eastAsia="zh-CN" w:bidi="ar"/>
        </w:rPr>
        <w:t>第九条</w:t>
      </w:r>
      <w:r>
        <w:rPr>
          <w:rFonts w:hint="eastAsia" w:ascii="仿宋" w:hAnsi="仿宋" w:eastAsia="仿宋" w:cs="仿宋"/>
          <w:color w:val="auto"/>
          <w:kern w:val="0"/>
          <w:sz w:val="34"/>
          <w:szCs w:val="34"/>
          <w:highlight w:val="none"/>
          <w:u w:val="none"/>
          <w:lang w:val="en-US" w:eastAsia="zh-CN" w:bidi="ar"/>
        </w:rPr>
        <w:t xml:space="preserve">  市财政主管部门应根据市交通运输主管部门编制的下一年度公交财政补贴支出计划，确定下一年度的补贴金额，纳入市级财政预算，并按规定程序进行报批。</w:t>
      </w:r>
    </w:p>
    <w:p>
      <w:pPr>
        <w:keepNext w:val="0"/>
        <w:keepLines w:val="0"/>
        <w:widowControl/>
        <w:suppressLineNumbers w:val="0"/>
        <w:spacing w:line="640" w:lineRule="exact"/>
        <w:ind w:firstLine="682" w:firstLineChars="200"/>
        <w:jc w:val="both"/>
        <w:rPr>
          <w:rFonts w:hint="eastAsia" w:ascii="仿宋" w:hAnsi="仿宋" w:eastAsia="仿宋" w:cs="仿宋"/>
          <w:color w:val="auto"/>
          <w:kern w:val="0"/>
          <w:sz w:val="34"/>
          <w:szCs w:val="34"/>
          <w:highlight w:val="none"/>
          <w:lang w:val="en-US" w:eastAsia="zh-CN" w:bidi="ar"/>
        </w:rPr>
      </w:pPr>
      <w:r>
        <w:rPr>
          <w:rFonts w:hint="eastAsia" w:ascii="仿宋" w:hAnsi="仿宋" w:eastAsia="仿宋" w:cs="仿宋"/>
          <w:b/>
          <w:bCs/>
          <w:color w:val="auto"/>
          <w:kern w:val="0"/>
          <w:sz w:val="34"/>
          <w:szCs w:val="34"/>
          <w:highlight w:val="none"/>
          <w:lang w:val="en-US" w:eastAsia="zh-CN" w:bidi="ar"/>
        </w:rPr>
        <w:t xml:space="preserve">第十条  </w:t>
      </w:r>
      <w:r>
        <w:rPr>
          <w:rFonts w:hint="eastAsia" w:ascii="仿宋" w:hAnsi="仿宋" w:eastAsia="仿宋" w:cs="仿宋"/>
          <w:color w:val="auto"/>
          <w:kern w:val="0"/>
          <w:sz w:val="34"/>
          <w:szCs w:val="34"/>
          <w:highlight w:val="none"/>
          <w:lang w:val="en-US" w:eastAsia="zh-CN" w:bidi="ar"/>
        </w:rPr>
        <w:t>公交财政补贴预算经批准后，市财政主管部门应及时向市交通运输主管部门下达下一年度的公交财政补贴支出计划。市交通运输主管部门按规定组织企业申请补贴资金。</w:t>
      </w:r>
    </w:p>
    <w:p>
      <w:pPr>
        <w:keepNext w:val="0"/>
        <w:keepLines w:val="0"/>
        <w:widowControl/>
        <w:suppressLineNumbers w:val="0"/>
        <w:spacing w:line="640" w:lineRule="exact"/>
        <w:jc w:val="both"/>
        <w:rPr>
          <w:rFonts w:hint="eastAsia" w:ascii="仿宋" w:hAnsi="仿宋" w:eastAsia="仿宋" w:cs="仿宋"/>
          <w:b w:val="0"/>
          <w:bCs w:val="0"/>
          <w:color w:val="auto"/>
          <w:kern w:val="0"/>
          <w:sz w:val="34"/>
          <w:szCs w:val="34"/>
          <w:highlight w:val="none"/>
          <w:lang w:val="en-US" w:eastAsia="zh-CN" w:bidi="ar"/>
        </w:rPr>
      </w:pPr>
      <w:r>
        <w:rPr>
          <w:rFonts w:hint="eastAsia" w:ascii="仿宋" w:hAnsi="仿宋" w:eastAsia="仿宋" w:cs="仿宋"/>
          <w:color w:val="auto"/>
          <w:kern w:val="0"/>
          <w:sz w:val="34"/>
          <w:szCs w:val="34"/>
          <w:highlight w:val="none"/>
          <w:lang w:val="en-US" w:eastAsia="zh-CN" w:bidi="ar"/>
        </w:rPr>
        <w:t xml:space="preserve">    </w:t>
      </w:r>
      <w:r>
        <w:rPr>
          <w:rFonts w:hint="eastAsia" w:ascii="仿宋" w:hAnsi="仿宋" w:eastAsia="仿宋" w:cs="仿宋"/>
          <w:b/>
          <w:bCs/>
          <w:color w:val="auto"/>
          <w:kern w:val="0"/>
          <w:sz w:val="34"/>
          <w:szCs w:val="34"/>
          <w:highlight w:val="none"/>
          <w:lang w:val="en-US" w:eastAsia="zh-CN" w:bidi="ar"/>
        </w:rPr>
        <w:t xml:space="preserve">第十一条  </w:t>
      </w:r>
      <w:r>
        <w:rPr>
          <w:rFonts w:hint="eastAsia" w:ascii="仿宋" w:hAnsi="仿宋" w:eastAsia="仿宋" w:cs="仿宋"/>
          <w:b w:val="0"/>
          <w:bCs w:val="0"/>
          <w:color w:val="auto"/>
          <w:kern w:val="0"/>
          <w:sz w:val="34"/>
          <w:szCs w:val="34"/>
          <w:highlight w:val="none"/>
          <w:lang w:val="en-US" w:eastAsia="zh-CN" w:bidi="ar"/>
        </w:rPr>
        <w:t>公交财政补贴资金主要分为运营补贴和专项补贴。专项补贴包括行业管理成本、特殊人群优惠补贴、公交司机优待专项补贴及信息化建设补贴。</w:t>
      </w:r>
    </w:p>
    <w:p>
      <w:pPr>
        <w:keepNext w:val="0"/>
        <w:keepLines w:val="0"/>
        <w:pageBreakBefore w:val="0"/>
        <w:widowControl/>
        <w:suppressLineNumbers w:val="0"/>
        <w:kinsoku/>
        <w:wordWrap/>
        <w:overflowPunct/>
        <w:topLinePunct w:val="0"/>
        <w:autoSpaceDE/>
        <w:autoSpaceDN/>
        <w:bidi w:val="0"/>
        <w:adjustRightInd/>
        <w:snapToGrid/>
        <w:spacing w:line="640" w:lineRule="exact"/>
        <w:ind w:firstLine="682" w:firstLineChars="200"/>
        <w:jc w:val="both"/>
        <w:textAlignment w:val="auto"/>
        <w:rPr>
          <w:rFonts w:hint="eastAsia" w:ascii="仿宋" w:hAnsi="仿宋" w:eastAsia="仿宋" w:cs="仿宋"/>
          <w:i w:val="0"/>
          <w:iCs w:val="0"/>
          <w:color w:val="auto"/>
          <w:kern w:val="0"/>
          <w:sz w:val="34"/>
          <w:szCs w:val="34"/>
          <w:highlight w:val="none"/>
          <w:lang w:val="en-US" w:eastAsia="zh-CN" w:bidi="ar"/>
        </w:rPr>
      </w:pPr>
      <w:r>
        <w:rPr>
          <w:rFonts w:hint="eastAsia" w:ascii="仿宋" w:hAnsi="仿宋" w:eastAsia="仿宋" w:cs="仿宋"/>
          <w:b/>
          <w:bCs/>
          <w:i w:val="0"/>
          <w:caps w:val="0"/>
          <w:color w:val="auto"/>
          <w:spacing w:val="0"/>
          <w:kern w:val="0"/>
          <w:sz w:val="34"/>
          <w:szCs w:val="34"/>
          <w:highlight w:val="none"/>
          <w:u w:val="none"/>
          <w:shd w:val="clear" w:color="auto" w:fill="FFFFFF"/>
          <w:lang w:val="en-US" w:eastAsia="zh-CN" w:bidi="ar"/>
        </w:rPr>
        <w:t>第十二条</w:t>
      </w:r>
      <w:r>
        <w:rPr>
          <w:rFonts w:hint="eastAsia" w:ascii="仿宋" w:hAnsi="仿宋" w:eastAsia="仿宋" w:cs="仿宋"/>
          <w:b w:val="0"/>
          <w:i w:val="0"/>
          <w:caps w:val="0"/>
          <w:color w:val="auto"/>
          <w:spacing w:val="0"/>
          <w:kern w:val="0"/>
          <w:sz w:val="34"/>
          <w:szCs w:val="34"/>
          <w:highlight w:val="none"/>
          <w:u w:val="none"/>
          <w:shd w:val="clear" w:color="auto" w:fill="FFFFFF"/>
          <w:lang w:val="en-US" w:eastAsia="zh-CN" w:bidi="ar"/>
        </w:rPr>
        <w:t xml:space="preserve">  </w:t>
      </w:r>
      <w:r>
        <w:rPr>
          <w:rFonts w:hint="eastAsia" w:ascii="仿宋" w:hAnsi="仿宋" w:eastAsia="仿宋" w:cs="仿宋"/>
          <w:strike w:val="0"/>
          <w:dstrike w:val="0"/>
          <w:color w:val="auto"/>
          <w:kern w:val="0"/>
          <w:sz w:val="34"/>
          <w:szCs w:val="34"/>
          <w:highlight w:val="none"/>
          <w:lang w:val="en-US" w:eastAsia="zh-CN" w:bidi="ar"/>
        </w:rPr>
        <w:t>运营补贴指的是</w:t>
      </w:r>
      <w:r>
        <w:rPr>
          <w:rFonts w:hint="eastAsia" w:ascii="仿宋" w:hAnsi="仿宋" w:eastAsia="仿宋" w:cs="仿宋"/>
          <w:i w:val="0"/>
          <w:iCs w:val="0"/>
          <w:color w:val="auto"/>
          <w:kern w:val="0"/>
          <w:sz w:val="34"/>
          <w:szCs w:val="34"/>
          <w:highlight w:val="none"/>
          <w:lang w:val="en-US" w:eastAsia="zh-CN" w:bidi="ar"/>
        </w:rPr>
        <w:t>对常规公交（含公交化运营农村线路）</w:t>
      </w:r>
      <w:r>
        <w:rPr>
          <w:rFonts w:hint="eastAsia" w:ascii="仿宋" w:hAnsi="仿宋" w:eastAsia="仿宋" w:cs="仿宋"/>
          <w:strike w:val="0"/>
          <w:dstrike w:val="0"/>
          <w:color w:val="auto"/>
          <w:kern w:val="0"/>
          <w:sz w:val="34"/>
          <w:szCs w:val="34"/>
          <w:highlight w:val="none"/>
          <w:u w:val="none"/>
          <w:lang w:val="en-US" w:eastAsia="zh-CN" w:bidi="ar"/>
        </w:rPr>
        <w:t>执行公益性票价</w:t>
      </w:r>
      <w:r>
        <w:rPr>
          <w:rFonts w:hint="eastAsia" w:ascii="仿宋" w:hAnsi="仿宋" w:eastAsia="仿宋" w:cs="仿宋"/>
          <w:color w:val="auto"/>
          <w:kern w:val="0"/>
          <w:sz w:val="34"/>
          <w:szCs w:val="34"/>
          <w:highlight w:val="none"/>
          <w:u w:val="none"/>
          <w:lang w:val="en-US" w:eastAsia="zh-CN" w:bidi="ar"/>
        </w:rPr>
        <w:t>及乘车优惠政策等</w:t>
      </w:r>
      <w:r>
        <w:rPr>
          <w:rFonts w:hint="eastAsia" w:ascii="仿宋" w:hAnsi="仿宋" w:eastAsia="仿宋" w:cs="仿宋"/>
          <w:strike w:val="0"/>
          <w:dstrike w:val="0"/>
          <w:color w:val="auto"/>
          <w:kern w:val="0"/>
          <w:sz w:val="34"/>
          <w:szCs w:val="34"/>
          <w:highlight w:val="none"/>
          <w:u w:val="none"/>
          <w:lang w:val="en-US" w:eastAsia="zh-CN" w:bidi="ar"/>
        </w:rPr>
        <w:t>政策性的</w:t>
      </w:r>
      <w:r>
        <w:rPr>
          <w:rFonts w:hint="eastAsia" w:ascii="仿宋" w:hAnsi="仿宋" w:eastAsia="仿宋" w:cs="仿宋"/>
          <w:strike w:val="0"/>
          <w:dstrike w:val="0"/>
          <w:color w:val="auto"/>
          <w:kern w:val="0"/>
          <w:sz w:val="34"/>
          <w:szCs w:val="34"/>
          <w:highlight w:val="none"/>
          <w:lang w:val="en-US" w:eastAsia="zh-CN" w:bidi="ar"/>
        </w:rPr>
        <w:t>运营亏损，以及完成政府指令性任务所减少的收益给予一定补贴的财政资金。</w:t>
      </w:r>
    </w:p>
    <w:p>
      <w:pPr>
        <w:keepNext w:val="0"/>
        <w:keepLines w:val="0"/>
        <w:pageBreakBefore w:val="0"/>
        <w:widowControl/>
        <w:suppressLineNumbers w:val="0"/>
        <w:kinsoku/>
        <w:wordWrap/>
        <w:overflowPunct/>
        <w:topLinePunct w:val="0"/>
        <w:autoSpaceDE/>
        <w:autoSpaceDN/>
        <w:bidi w:val="0"/>
        <w:adjustRightInd/>
        <w:snapToGrid/>
        <w:spacing w:line="640" w:lineRule="exact"/>
        <w:ind w:firstLine="680" w:firstLineChars="200"/>
        <w:jc w:val="both"/>
        <w:textAlignment w:val="auto"/>
        <w:rPr>
          <w:rFonts w:hint="eastAsia" w:ascii="仿宋" w:hAnsi="仿宋" w:eastAsia="仿宋" w:cs="仿宋"/>
          <w:i w:val="0"/>
          <w:iCs w:val="0"/>
          <w:color w:val="auto"/>
          <w:kern w:val="0"/>
          <w:sz w:val="34"/>
          <w:szCs w:val="34"/>
          <w:highlight w:val="none"/>
          <w:lang w:val="en-US" w:eastAsia="zh-CN" w:bidi="ar"/>
        </w:rPr>
      </w:pPr>
      <w:r>
        <w:rPr>
          <w:rFonts w:hint="eastAsia" w:ascii="仿宋" w:hAnsi="仿宋" w:eastAsia="仿宋" w:cs="仿宋"/>
          <w:i w:val="0"/>
          <w:iCs w:val="0"/>
          <w:color w:val="auto"/>
          <w:kern w:val="0"/>
          <w:sz w:val="34"/>
          <w:szCs w:val="34"/>
          <w:highlight w:val="none"/>
          <w:lang w:val="en-US" w:eastAsia="zh-CN" w:bidi="ar"/>
        </w:rPr>
        <w:t>常规公交（含公交化运营农村线路）服务分为政府主导类、企业自主类两类，按线路实施分类管理和差异化补贴。</w:t>
      </w:r>
    </w:p>
    <w:p>
      <w:pPr>
        <w:keepNext w:val="0"/>
        <w:keepLines w:val="0"/>
        <w:pageBreakBefore w:val="0"/>
        <w:widowControl/>
        <w:suppressLineNumbers w:val="0"/>
        <w:kinsoku/>
        <w:wordWrap/>
        <w:overflowPunct/>
        <w:topLinePunct w:val="0"/>
        <w:autoSpaceDE/>
        <w:autoSpaceDN/>
        <w:bidi w:val="0"/>
        <w:adjustRightInd/>
        <w:snapToGrid/>
        <w:spacing w:line="640" w:lineRule="exact"/>
        <w:ind w:firstLine="680" w:firstLineChars="200"/>
        <w:jc w:val="both"/>
        <w:textAlignment w:val="auto"/>
        <w:rPr>
          <w:rFonts w:hint="eastAsia" w:ascii="仿宋" w:hAnsi="仿宋" w:eastAsia="仿宋" w:cs="仿宋"/>
          <w:i w:val="0"/>
          <w:iCs w:val="0"/>
          <w:color w:val="auto"/>
          <w:kern w:val="0"/>
          <w:sz w:val="34"/>
          <w:szCs w:val="34"/>
          <w:highlight w:val="none"/>
          <w:lang w:val="en-US" w:eastAsia="zh-CN" w:bidi="ar"/>
        </w:rPr>
      </w:pPr>
      <w:r>
        <w:rPr>
          <w:rFonts w:hint="eastAsia" w:ascii="仿宋" w:hAnsi="仿宋" w:eastAsia="仿宋" w:cs="仿宋"/>
          <w:i w:val="0"/>
          <w:iCs w:val="0"/>
          <w:color w:val="auto"/>
          <w:kern w:val="0"/>
          <w:sz w:val="34"/>
          <w:szCs w:val="34"/>
          <w:highlight w:val="none"/>
          <w:lang w:val="en-US" w:eastAsia="zh-CN" w:bidi="ar"/>
        </w:rPr>
        <w:t>政府主导类服务指满足公交基本覆盖要求，以及保障冷僻、偏远区域市民基本出行需求的公交服务，以及市交通运输主管部门指定的其他线路服务。提供该类服务的公交线路由市交通运输主管部门在年度线网优化基础上，确定运营服务标准，以运营载客里程为单位核算补贴。里程补贴标准为3.80元/公里，运营载客里程指规定线路上所有正常运营公交车行驶标台里程数总和。</w:t>
      </w:r>
    </w:p>
    <w:p>
      <w:pPr>
        <w:keepNext w:val="0"/>
        <w:keepLines w:val="0"/>
        <w:pageBreakBefore w:val="0"/>
        <w:widowControl/>
        <w:suppressLineNumbers w:val="0"/>
        <w:kinsoku/>
        <w:wordWrap/>
        <w:overflowPunct/>
        <w:topLinePunct w:val="0"/>
        <w:autoSpaceDE/>
        <w:autoSpaceDN/>
        <w:bidi w:val="0"/>
        <w:adjustRightInd/>
        <w:snapToGrid/>
        <w:spacing w:line="640" w:lineRule="exact"/>
        <w:ind w:firstLine="680" w:firstLineChars="200"/>
        <w:jc w:val="both"/>
        <w:textAlignment w:val="auto"/>
        <w:rPr>
          <w:rFonts w:hint="eastAsia" w:ascii="仿宋" w:hAnsi="仿宋" w:eastAsia="仿宋" w:cs="仿宋"/>
          <w:i w:val="0"/>
          <w:iCs w:val="0"/>
          <w:color w:val="auto"/>
          <w:kern w:val="0"/>
          <w:sz w:val="34"/>
          <w:szCs w:val="34"/>
          <w:highlight w:val="none"/>
          <w:lang w:val="en-US" w:eastAsia="zh-CN" w:bidi="ar"/>
        </w:rPr>
      </w:pPr>
      <w:r>
        <w:rPr>
          <w:rFonts w:hint="eastAsia" w:ascii="仿宋" w:hAnsi="仿宋" w:eastAsia="仿宋" w:cs="仿宋"/>
          <w:i w:val="0"/>
          <w:iCs w:val="0"/>
          <w:color w:val="auto"/>
          <w:kern w:val="0"/>
          <w:sz w:val="34"/>
          <w:szCs w:val="34"/>
          <w:highlight w:val="none"/>
          <w:lang w:val="en-US" w:eastAsia="zh-CN" w:bidi="ar"/>
        </w:rPr>
        <w:t>企业自主类服务指途经客流通道、走廊及客流密集区域的公交服务。提供该类服务的公交线路由公交企业根据实际客流需求，在满足市交通运输主管部门基本服务要求前提下，执行政府定价规则，自主确定运营服务标准，以</w:t>
      </w:r>
      <w:r>
        <w:rPr>
          <w:rFonts w:hint="eastAsia" w:ascii="仿宋" w:hAnsi="仿宋" w:eastAsia="仿宋" w:cs="仿宋"/>
          <w:b w:val="0"/>
          <w:bCs w:val="0"/>
          <w:i w:val="0"/>
          <w:iCs w:val="0"/>
          <w:color w:val="auto"/>
          <w:kern w:val="0"/>
          <w:sz w:val="34"/>
          <w:szCs w:val="34"/>
          <w:highlight w:val="none"/>
          <w:lang w:val="en-US" w:eastAsia="zh-CN" w:bidi="ar"/>
        </w:rPr>
        <w:t>人次</w:t>
      </w:r>
      <w:r>
        <w:rPr>
          <w:rFonts w:hint="eastAsia" w:ascii="仿宋" w:hAnsi="仿宋" w:eastAsia="仿宋" w:cs="仿宋"/>
          <w:i w:val="0"/>
          <w:iCs w:val="0"/>
          <w:color w:val="auto"/>
          <w:kern w:val="0"/>
          <w:sz w:val="34"/>
          <w:szCs w:val="34"/>
          <w:highlight w:val="none"/>
          <w:lang w:val="en-US" w:eastAsia="zh-CN" w:bidi="ar"/>
        </w:rPr>
        <w:t>为单位核算补贴，标准为4.7元/人次。总人次按各线路电子支付的总次数统计，其中特殊人群优惠乘车的人次不纳入统计范围。</w:t>
      </w:r>
    </w:p>
    <w:p>
      <w:pPr>
        <w:keepNext w:val="0"/>
        <w:keepLines w:val="0"/>
        <w:pageBreakBefore w:val="0"/>
        <w:widowControl/>
        <w:suppressLineNumbers w:val="0"/>
        <w:kinsoku/>
        <w:wordWrap/>
        <w:overflowPunct/>
        <w:topLinePunct w:val="0"/>
        <w:autoSpaceDE/>
        <w:autoSpaceDN/>
        <w:bidi w:val="0"/>
        <w:adjustRightInd/>
        <w:snapToGrid/>
        <w:spacing w:line="640" w:lineRule="exact"/>
        <w:ind w:firstLine="682" w:firstLineChars="200"/>
        <w:jc w:val="both"/>
        <w:textAlignment w:val="auto"/>
        <w:rPr>
          <w:rFonts w:hint="eastAsia" w:ascii="仿宋" w:hAnsi="仿宋" w:eastAsia="仿宋" w:cs="仿宋"/>
          <w:i w:val="0"/>
          <w:iCs w:val="0"/>
          <w:color w:val="auto"/>
          <w:kern w:val="0"/>
          <w:sz w:val="34"/>
          <w:szCs w:val="34"/>
          <w:highlight w:val="none"/>
          <w:shd w:val="clear" w:color="auto" w:fill="auto"/>
          <w:lang w:val="en-US" w:eastAsia="zh-CN" w:bidi="ar"/>
        </w:rPr>
      </w:pPr>
      <w:r>
        <w:rPr>
          <w:rFonts w:hint="eastAsia" w:ascii="仿宋" w:hAnsi="仿宋" w:eastAsia="仿宋" w:cs="仿宋"/>
          <w:b/>
          <w:bCs/>
          <w:i w:val="0"/>
          <w:iCs w:val="0"/>
          <w:color w:val="auto"/>
          <w:kern w:val="0"/>
          <w:sz w:val="34"/>
          <w:szCs w:val="34"/>
          <w:highlight w:val="none"/>
          <w:shd w:val="clear" w:color="auto" w:fill="auto"/>
          <w:lang w:val="en-US" w:eastAsia="zh-CN" w:bidi="ar"/>
        </w:rPr>
        <w:t xml:space="preserve">第十三条  </w:t>
      </w:r>
      <w:r>
        <w:rPr>
          <w:rFonts w:hint="eastAsia" w:ascii="仿宋" w:hAnsi="仿宋" w:eastAsia="仿宋" w:cs="仿宋"/>
          <w:b w:val="0"/>
          <w:bCs w:val="0"/>
          <w:i w:val="0"/>
          <w:iCs w:val="0"/>
          <w:color w:val="auto"/>
          <w:kern w:val="0"/>
          <w:sz w:val="34"/>
          <w:szCs w:val="34"/>
          <w:highlight w:val="none"/>
          <w:shd w:val="clear" w:color="auto" w:fill="auto"/>
          <w:lang w:val="en-US" w:eastAsia="zh-CN" w:bidi="ar"/>
        </w:rPr>
        <w:t>特殊人群优惠乘车补贴对象包括本市户籍和常住本市的非本市户籍特殊群体（包括老年人、现役军人、荣残军人、残疾人、军烈属等优待对象），</w:t>
      </w:r>
      <w:r>
        <w:rPr>
          <w:rFonts w:hint="eastAsia" w:ascii="仿宋" w:hAnsi="仿宋" w:eastAsia="仿宋" w:cs="仿宋"/>
          <w:i w:val="0"/>
          <w:iCs w:val="0"/>
          <w:color w:val="auto"/>
          <w:kern w:val="0"/>
          <w:sz w:val="34"/>
          <w:szCs w:val="34"/>
          <w:highlight w:val="none"/>
          <w:shd w:val="clear" w:color="auto" w:fill="auto"/>
          <w:lang w:val="en-US" w:eastAsia="zh-CN" w:bidi="ar"/>
        </w:rPr>
        <w:t>对特殊人群乘车优惠部分给予全额补贴。其中，</w:t>
      </w:r>
      <w:r>
        <w:rPr>
          <w:rFonts w:hint="eastAsia" w:ascii="仿宋" w:hAnsi="仿宋" w:eastAsia="仿宋" w:cs="仿宋"/>
          <w:i w:val="0"/>
          <w:iCs w:val="0"/>
          <w:color w:val="auto"/>
          <w:kern w:val="0"/>
          <w:sz w:val="34"/>
          <w:szCs w:val="34"/>
          <w:highlight w:val="none"/>
          <w:lang w:val="en-US" w:eastAsia="zh-CN" w:bidi="ar"/>
        </w:rPr>
        <w:t>对老年人半价和免费乘坐公交车的乘车优惠部分，按刷卡次数计算补贴。</w:t>
      </w:r>
    </w:p>
    <w:p>
      <w:pPr>
        <w:keepNext w:val="0"/>
        <w:keepLines w:val="0"/>
        <w:widowControl/>
        <w:numPr>
          <w:ilvl w:val="0"/>
          <w:numId w:val="0"/>
        </w:numPr>
        <w:suppressLineNumbers w:val="0"/>
        <w:spacing w:line="640" w:lineRule="exact"/>
        <w:ind w:firstLine="682" w:firstLineChars="200"/>
        <w:jc w:val="both"/>
        <w:rPr>
          <w:rFonts w:hint="eastAsia" w:ascii="仿宋" w:hAnsi="仿宋" w:eastAsia="仿宋" w:cs="仿宋"/>
          <w:b w:val="0"/>
          <w:bCs w:val="0"/>
          <w:color w:val="auto"/>
          <w:sz w:val="34"/>
          <w:szCs w:val="34"/>
          <w:lang w:val="en-US" w:eastAsia="zh-CN"/>
        </w:rPr>
      </w:pPr>
      <w:r>
        <w:rPr>
          <w:rFonts w:hint="eastAsia" w:ascii="仿宋" w:hAnsi="仿宋" w:eastAsia="仿宋" w:cs="仿宋"/>
          <w:b/>
          <w:bCs/>
          <w:color w:val="auto"/>
          <w:kern w:val="0"/>
          <w:sz w:val="34"/>
          <w:szCs w:val="34"/>
          <w:highlight w:val="none"/>
          <w:lang w:val="en-US" w:eastAsia="zh-CN" w:bidi="ar"/>
        </w:rPr>
        <w:t xml:space="preserve">第十四条 </w:t>
      </w:r>
      <w:r>
        <w:rPr>
          <w:rFonts w:hint="eastAsia" w:ascii="仿宋" w:hAnsi="仿宋" w:eastAsia="仿宋" w:cs="仿宋"/>
          <w:strike w:val="0"/>
          <w:dstrike w:val="0"/>
          <w:color w:val="auto"/>
          <w:kern w:val="0"/>
          <w:sz w:val="34"/>
          <w:szCs w:val="34"/>
          <w:highlight w:val="none"/>
          <w:lang w:val="en-US" w:eastAsia="zh-CN" w:bidi="ar"/>
        </w:rPr>
        <w:t xml:space="preserve"> </w:t>
      </w:r>
      <w:r>
        <w:rPr>
          <w:rFonts w:hint="eastAsia" w:ascii="仿宋" w:hAnsi="仿宋" w:eastAsia="仿宋" w:cs="仿宋"/>
          <w:i w:val="0"/>
          <w:iCs w:val="0"/>
          <w:strike w:val="0"/>
          <w:dstrike w:val="0"/>
          <w:color w:val="auto"/>
          <w:kern w:val="0"/>
          <w:sz w:val="34"/>
          <w:szCs w:val="34"/>
          <w:highlight w:val="none"/>
          <w:lang w:val="en-US" w:eastAsia="zh-CN" w:bidi="ar"/>
        </w:rPr>
        <w:t>公交司机培训优待采取定向委培的方式。</w:t>
      </w:r>
      <w:r>
        <w:rPr>
          <w:rFonts w:hint="eastAsia" w:ascii="仿宋" w:hAnsi="仿宋" w:eastAsia="仿宋" w:cs="仿宋"/>
          <w:b w:val="0"/>
          <w:bCs w:val="0"/>
          <w:color w:val="auto"/>
          <w:sz w:val="34"/>
          <w:szCs w:val="34"/>
          <w:lang w:val="en-US" w:eastAsia="zh-CN"/>
        </w:rPr>
        <w:t>对公交驾驶员培训和考试费用按实际费用的50%给予补助。</w:t>
      </w:r>
    </w:p>
    <w:p>
      <w:pPr>
        <w:keepNext w:val="0"/>
        <w:keepLines w:val="0"/>
        <w:widowControl/>
        <w:numPr>
          <w:ilvl w:val="0"/>
          <w:numId w:val="0"/>
        </w:numPr>
        <w:suppressLineNumbers w:val="0"/>
        <w:spacing w:line="640" w:lineRule="exact"/>
        <w:ind w:firstLine="680" w:firstLineChars="200"/>
        <w:jc w:val="both"/>
        <w:rPr>
          <w:rFonts w:hint="eastAsia" w:ascii="仿宋" w:hAnsi="仿宋" w:eastAsia="仿宋" w:cs="仿宋"/>
          <w:i w:val="0"/>
          <w:iCs w:val="0"/>
          <w:strike w:val="0"/>
          <w:dstrike w:val="0"/>
          <w:color w:val="auto"/>
          <w:kern w:val="0"/>
          <w:sz w:val="34"/>
          <w:szCs w:val="34"/>
          <w:highlight w:val="none"/>
          <w:lang w:val="en-US" w:eastAsia="zh-CN" w:bidi="ar"/>
        </w:rPr>
      </w:pPr>
      <w:r>
        <w:rPr>
          <w:rFonts w:hint="eastAsia" w:ascii="仿宋" w:hAnsi="仿宋" w:eastAsia="仿宋" w:cs="仿宋"/>
          <w:i w:val="0"/>
          <w:iCs w:val="0"/>
          <w:strike w:val="0"/>
          <w:dstrike w:val="0"/>
          <w:color w:val="auto"/>
          <w:kern w:val="0"/>
          <w:sz w:val="34"/>
          <w:szCs w:val="34"/>
          <w:highlight w:val="none"/>
          <w:lang w:val="en-US" w:eastAsia="zh-CN" w:bidi="ar"/>
        </w:rPr>
        <w:t>定向委培指符合相关条件且与我市公交企业签订《定向委培协议书》且服务期限不少于5年，进行C1、A3证类城市公交驾驶员的培训。</w:t>
      </w:r>
    </w:p>
    <w:p>
      <w:pPr>
        <w:keepNext w:val="0"/>
        <w:keepLines w:val="0"/>
        <w:widowControl/>
        <w:suppressLineNumbers w:val="0"/>
        <w:spacing w:line="640" w:lineRule="exact"/>
        <w:ind w:firstLine="682" w:firstLineChars="200"/>
        <w:jc w:val="both"/>
        <w:rPr>
          <w:rFonts w:hint="eastAsia" w:ascii="仿宋" w:hAnsi="仿宋" w:eastAsia="仿宋" w:cs="仿宋"/>
          <w:b w:val="0"/>
          <w:bCs w:val="0"/>
          <w:i w:val="0"/>
          <w:iCs w:val="0"/>
          <w:color w:val="auto"/>
          <w:kern w:val="0"/>
          <w:sz w:val="34"/>
          <w:szCs w:val="34"/>
          <w:highlight w:val="none"/>
          <w:lang w:val="en-US" w:eastAsia="zh-CN" w:bidi="ar"/>
        </w:rPr>
      </w:pPr>
      <w:r>
        <w:rPr>
          <w:rFonts w:hint="eastAsia" w:ascii="仿宋" w:hAnsi="仿宋" w:eastAsia="仿宋" w:cs="仿宋"/>
          <w:b/>
          <w:bCs/>
          <w:i w:val="0"/>
          <w:iCs w:val="0"/>
          <w:color w:val="auto"/>
          <w:kern w:val="0"/>
          <w:sz w:val="34"/>
          <w:szCs w:val="34"/>
          <w:highlight w:val="none"/>
          <w:lang w:val="en-US" w:eastAsia="zh-CN" w:bidi="ar"/>
        </w:rPr>
        <w:t xml:space="preserve">第十五条  </w:t>
      </w:r>
      <w:r>
        <w:rPr>
          <w:rFonts w:hint="eastAsia" w:ascii="仿宋" w:hAnsi="仿宋" w:eastAsia="仿宋" w:cs="仿宋"/>
          <w:b w:val="0"/>
          <w:bCs w:val="0"/>
          <w:i w:val="0"/>
          <w:iCs w:val="0"/>
          <w:color w:val="auto"/>
          <w:kern w:val="0"/>
          <w:sz w:val="34"/>
          <w:szCs w:val="34"/>
          <w:highlight w:val="none"/>
          <w:lang w:val="en-US" w:eastAsia="zh-CN" w:bidi="ar"/>
        </w:rPr>
        <w:t>信息化建设指的是通过信息化技术，提升管理服务效能的数字化、网络化、智能化新基建项目、设备设施等。</w:t>
      </w:r>
    </w:p>
    <w:p>
      <w:pPr>
        <w:keepNext w:val="0"/>
        <w:keepLines w:val="0"/>
        <w:widowControl/>
        <w:numPr>
          <w:ilvl w:val="0"/>
          <w:numId w:val="0"/>
        </w:numPr>
        <w:suppressLineNumbers w:val="0"/>
        <w:spacing w:line="640" w:lineRule="exact"/>
        <w:ind w:firstLine="682" w:firstLineChars="200"/>
        <w:jc w:val="both"/>
        <w:rPr>
          <w:rFonts w:hint="eastAsia" w:ascii="仿宋" w:hAnsi="仿宋" w:eastAsia="仿宋" w:cs="仿宋"/>
          <w:color w:val="auto"/>
          <w:kern w:val="0"/>
          <w:sz w:val="34"/>
          <w:szCs w:val="34"/>
          <w:highlight w:val="none"/>
          <w:lang w:val="en-US" w:eastAsia="zh-CN" w:bidi="ar"/>
        </w:rPr>
      </w:pPr>
      <w:r>
        <w:rPr>
          <w:rFonts w:hint="eastAsia" w:ascii="仿宋" w:hAnsi="仿宋" w:eastAsia="仿宋" w:cs="仿宋"/>
          <w:b/>
          <w:bCs/>
          <w:i w:val="0"/>
          <w:iCs w:val="0"/>
          <w:color w:val="auto"/>
          <w:kern w:val="0"/>
          <w:sz w:val="34"/>
          <w:szCs w:val="34"/>
          <w:highlight w:val="none"/>
          <w:lang w:val="en-US" w:eastAsia="zh-CN" w:bidi="ar"/>
        </w:rPr>
        <w:t xml:space="preserve">第十六条  </w:t>
      </w:r>
      <w:r>
        <w:rPr>
          <w:rFonts w:hint="eastAsia" w:ascii="仿宋" w:hAnsi="仿宋" w:eastAsia="仿宋" w:cs="仿宋"/>
          <w:b w:val="0"/>
          <w:bCs w:val="0"/>
          <w:i w:val="0"/>
          <w:iCs w:val="0"/>
          <w:color w:val="auto"/>
          <w:kern w:val="0"/>
          <w:sz w:val="34"/>
          <w:szCs w:val="34"/>
          <w:highlight w:val="none"/>
          <w:lang w:val="en-US" w:eastAsia="zh-CN" w:bidi="ar"/>
        </w:rPr>
        <w:t>新建停保场一次性补贴50万元；新建公交首末站按10万元/个进行补贴；</w:t>
      </w:r>
      <w:r>
        <w:rPr>
          <w:rFonts w:hint="eastAsia" w:ascii="仿宋" w:hAnsi="仿宋" w:eastAsia="仿宋" w:cs="仿宋"/>
          <w:color w:val="auto"/>
          <w:kern w:val="0"/>
          <w:sz w:val="34"/>
          <w:szCs w:val="34"/>
          <w:highlight w:val="none"/>
          <w:lang w:val="en-US" w:eastAsia="zh-CN" w:bidi="ar"/>
        </w:rPr>
        <w:t>站亭管养费用</w:t>
      </w:r>
      <w:r>
        <w:rPr>
          <w:rFonts w:hint="eastAsia" w:ascii="仿宋" w:hAnsi="仿宋" w:eastAsia="仿宋" w:cs="仿宋"/>
          <w:b w:val="0"/>
          <w:bCs w:val="0"/>
          <w:color w:val="auto"/>
          <w:kern w:val="0"/>
          <w:sz w:val="34"/>
          <w:szCs w:val="34"/>
          <w:highlight w:val="none"/>
          <w:lang w:val="en-US" w:eastAsia="zh-CN" w:bidi="ar"/>
        </w:rPr>
        <w:t>按</w:t>
      </w:r>
      <w:r>
        <w:rPr>
          <w:rFonts w:hint="eastAsia" w:ascii="仿宋" w:hAnsi="仿宋" w:eastAsia="仿宋" w:cs="仿宋"/>
          <w:b w:val="0"/>
          <w:bCs w:val="0"/>
          <w:color w:val="auto"/>
          <w:sz w:val="34"/>
          <w:szCs w:val="34"/>
          <w:lang w:val="en-US" w:eastAsia="zh-CN"/>
        </w:rPr>
        <w:t>1000</w:t>
      </w:r>
      <w:r>
        <w:rPr>
          <w:rFonts w:hint="eastAsia" w:ascii="仿宋" w:hAnsi="仿宋" w:eastAsia="仿宋" w:cs="仿宋"/>
          <w:b w:val="0"/>
          <w:bCs w:val="0"/>
          <w:color w:val="auto"/>
          <w:kern w:val="0"/>
          <w:sz w:val="34"/>
          <w:szCs w:val="34"/>
          <w:highlight w:val="none"/>
          <w:lang w:val="en-US" w:eastAsia="zh-CN" w:bidi="ar"/>
        </w:rPr>
        <w:t>元</w:t>
      </w:r>
      <w:r>
        <w:rPr>
          <w:rFonts w:hint="eastAsia" w:ascii="仿宋" w:hAnsi="仿宋" w:eastAsia="仿宋" w:cs="仿宋"/>
          <w:color w:val="auto"/>
          <w:kern w:val="0"/>
          <w:sz w:val="34"/>
          <w:szCs w:val="34"/>
          <w:highlight w:val="none"/>
          <w:lang w:val="en-US" w:eastAsia="zh-CN" w:bidi="ar"/>
        </w:rPr>
        <w:t>/个核定资金总额，按年度一次性给予补贴。</w:t>
      </w:r>
    </w:p>
    <w:p>
      <w:pPr>
        <w:spacing w:line="640" w:lineRule="exact"/>
        <w:ind w:firstLine="640"/>
        <w:jc w:val="both"/>
        <w:rPr>
          <w:rFonts w:hint="eastAsia" w:ascii="仿宋" w:hAnsi="仿宋" w:eastAsia="仿宋" w:cs="仿宋"/>
          <w:b w:val="0"/>
          <w:bCs w:val="0"/>
          <w:color w:val="auto"/>
          <w:sz w:val="34"/>
          <w:szCs w:val="34"/>
          <w:lang w:val="en-US" w:eastAsia="zh-CN"/>
        </w:rPr>
      </w:pPr>
      <w:r>
        <w:rPr>
          <w:rFonts w:hint="eastAsia" w:ascii="仿宋" w:hAnsi="仿宋" w:eastAsia="仿宋" w:cs="仿宋"/>
          <w:b/>
          <w:bCs/>
          <w:color w:val="auto"/>
          <w:kern w:val="0"/>
          <w:sz w:val="34"/>
          <w:szCs w:val="34"/>
          <w:highlight w:val="none"/>
          <w:lang w:val="en-US" w:eastAsia="zh-CN" w:bidi="ar"/>
        </w:rPr>
        <w:t>第十七条</w:t>
      </w:r>
      <w:r>
        <w:rPr>
          <w:rFonts w:hint="eastAsia" w:ascii="仿宋" w:hAnsi="仿宋" w:eastAsia="仿宋" w:cs="仿宋"/>
          <w:color w:val="auto"/>
          <w:kern w:val="0"/>
          <w:sz w:val="34"/>
          <w:szCs w:val="34"/>
          <w:highlight w:val="none"/>
          <w:lang w:val="en-US" w:eastAsia="zh-CN" w:bidi="ar"/>
        </w:rPr>
        <w:t xml:space="preserve">  </w:t>
      </w:r>
      <w:r>
        <w:rPr>
          <w:rFonts w:hint="eastAsia" w:ascii="仿宋" w:hAnsi="仿宋" w:eastAsia="仿宋" w:cs="仿宋"/>
          <w:b w:val="0"/>
          <w:bCs w:val="0"/>
          <w:color w:val="auto"/>
          <w:sz w:val="34"/>
          <w:szCs w:val="34"/>
          <w:lang w:val="en-US" w:eastAsia="zh-CN"/>
        </w:rPr>
        <w:t>因执行行政指令开展特殊形式的公交服务（旅游公交车、电瓶车）造成的亏损，由市交通运输主管部门按增列资金的有关规定进行申报。</w:t>
      </w:r>
    </w:p>
    <w:p>
      <w:pPr>
        <w:keepNext w:val="0"/>
        <w:keepLines w:val="0"/>
        <w:widowControl/>
        <w:suppressLineNumbers w:val="0"/>
        <w:spacing w:line="640" w:lineRule="exact"/>
        <w:ind w:firstLine="682" w:firstLineChars="200"/>
        <w:jc w:val="both"/>
        <w:rPr>
          <w:rFonts w:hint="eastAsia" w:ascii="仿宋" w:hAnsi="仿宋" w:eastAsia="仿宋" w:cs="仿宋"/>
          <w:color w:val="auto"/>
          <w:sz w:val="34"/>
          <w:szCs w:val="34"/>
          <w:highlight w:val="none"/>
        </w:rPr>
      </w:pPr>
      <w:r>
        <w:rPr>
          <w:rFonts w:hint="eastAsia" w:ascii="仿宋" w:hAnsi="仿宋" w:eastAsia="仿宋" w:cs="仿宋"/>
          <w:b/>
          <w:bCs/>
          <w:color w:val="auto"/>
          <w:kern w:val="0"/>
          <w:sz w:val="34"/>
          <w:szCs w:val="34"/>
          <w:highlight w:val="none"/>
          <w:lang w:val="en-US" w:eastAsia="zh-CN" w:bidi="ar"/>
        </w:rPr>
        <w:t>第十八条</w:t>
      </w:r>
      <w:r>
        <w:rPr>
          <w:rFonts w:hint="eastAsia" w:ascii="仿宋" w:hAnsi="仿宋" w:eastAsia="仿宋" w:cs="仿宋"/>
          <w:color w:val="auto"/>
          <w:kern w:val="0"/>
          <w:sz w:val="34"/>
          <w:szCs w:val="34"/>
          <w:highlight w:val="none"/>
          <w:lang w:val="en-US" w:eastAsia="zh-CN" w:bidi="ar"/>
        </w:rPr>
        <w:t xml:space="preserve">  公交财政补贴资金实行“据实核定、责利对等、合理分配”原则，按以下顺序进行分配：</w:t>
      </w:r>
    </w:p>
    <w:p>
      <w:pPr>
        <w:keepNext w:val="0"/>
        <w:keepLines w:val="0"/>
        <w:widowControl/>
        <w:suppressLineNumbers w:val="0"/>
        <w:spacing w:line="640" w:lineRule="exact"/>
        <w:ind w:firstLine="680" w:firstLineChars="200"/>
        <w:jc w:val="both"/>
        <w:rPr>
          <w:rFonts w:hint="eastAsia" w:ascii="仿宋" w:hAnsi="仿宋" w:eastAsia="仿宋" w:cs="仿宋"/>
          <w:color w:val="auto"/>
          <w:sz w:val="34"/>
          <w:szCs w:val="34"/>
          <w:highlight w:val="none"/>
        </w:rPr>
      </w:pPr>
      <w:r>
        <w:rPr>
          <w:rFonts w:hint="eastAsia" w:ascii="仿宋" w:hAnsi="仿宋" w:eastAsia="仿宋" w:cs="仿宋"/>
          <w:color w:val="auto"/>
          <w:kern w:val="0"/>
          <w:sz w:val="34"/>
          <w:szCs w:val="34"/>
          <w:highlight w:val="none"/>
          <w:lang w:val="en-US" w:eastAsia="zh-CN" w:bidi="ar"/>
        </w:rPr>
        <w:t>（一）公共交通发展规划的编制及修编和委托第三方开展审计、绩效评价等其它行业管理成本支出；</w:t>
      </w:r>
    </w:p>
    <w:p>
      <w:pPr>
        <w:keepNext w:val="0"/>
        <w:keepLines w:val="0"/>
        <w:widowControl/>
        <w:suppressLineNumbers w:val="0"/>
        <w:spacing w:line="640" w:lineRule="exact"/>
        <w:ind w:firstLine="680" w:firstLineChars="200"/>
        <w:jc w:val="both"/>
        <w:rPr>
          <w:rFonts w:hint="eastAsia" w:ascii="仿宋" w:hAnsi="仿宋" w:eastAsia="仿宋" w:cs="仿宋"/>
          <w:color w:val="auto"/>
          <w:kern w:val="0"/>
          <w:sz w:val="34"/>
          <w:szCs w:val="34"/>
          <w:highlight w:val="none"/>
          <w:lang w:val="en-US" w:eastAsia="zh-CN" w:bidi="ar"/>
        </w:rPr>
      </w:pPr>
      <w:r>
        <w:rPr>
          <w:rFonts w:hint="eastAsia" w:ascii="仿宋" w:hAnsi="仿宋" w:eastAsia="仿宋" w:cs="仿宋"/>
          <w:color w:val="auto"/>
          <w:kern w:val="0"/>
          <w:sz w:val="34"/>
          <w:szCs w:val="34"/>
          <w:highlight w:val="none"/>
          <w:lang w:val="en-US" w:eastAsia="zh-CN" w:bidi="ar"/>
        </w:rPr>
        <w:t>（二）运营补贴；</w:t>
      </w:r>
    </w:p>
    <w:p>
      <w:pPr>
        <w:keepNext w:val="0"/>
        <w:keepLines w:val="0"/>
        <w:widowControl/>
        <w:suppressLineNumbers w:val="0"/>
        <w:spacing w:line="640" w:lineRule="exact"/>
        <w:ind w:firstLine="680" w:firstLineChars="200"/>
        <w:jc w:val="both"/>
        <w:rPr>
          <w:rFonts w:hint="eastAsia" w:ascii="仿宋" w:hAnsi="仿宋" w:eastAsia="仿宋" w:cs="仿宋"/>
          <w:color w:val="auto"/>
          <w:kern w:val="0"/>
          <w:sz w:val="34"/>
          <w:szCs w:val="34"/>
          <w:highlight w:val="none"/>
          <w:lang w:val="en-US" w:eastAsia="zh-CN" w:bidi="ar"/>
        </w:rPr>
      </w:pPr>
      <w:r>
        <w:rPr>
          <w:rFonts w:hint="eastAsia" w:ascii="仿宋" w:hAnsi="仿宋" w:eastAsia="仿宋" w:cs="仿宋"/>
          <w:color w:val="auto"/>
          <w:kern w:val="0"/>
          <w:sz w:val="34"/>
          <w:szCs w:val="34"/>
          <w:highlight w:val="none"/>
          <w:lang w:val="en-US" w:eastAsia="zh-CN" w:bidi="ar"/>
        </w:rPr>
        <w:t>（三）特殊人群优惠补贴、公交司机优待专项补贴；</w:t>
      </w:r>
    </w:p>
    <w:p>
      <w:pPr>
        <w:keepNext w:val="0"/>
        <w:keepLines w:val="0"/>
        <w:widowControl/>
        <w:suppressLineNumbers w:val="0"/>
        <w:spacing w:line="640" w:lineRule="exact"/>
        <w:ind w:firstLine="680" w:firstLineChars="200"/>
        <w:jc w:val="both"/>
        <w:rPr>
          <w:rFonts w:hint="eastAsia" w:ascii="仿宋" w:hAnsi="仿宋" w:eastAsia="仿宋" w:cs="仿宋"/>
          <w:color w:val="auto"/>
          <w:kern w:val="0"/>
          <w:sz w:val="34"/>
          <w:szCs w:val="34"/>
          <w:highlight w:val="none"/>
          <w:lang w:val="en-US" w:eastAsia="zh-CN" w:bidi="ar"/>
        </w:rPr>
      </w:pPr>
      <w:r>
        <w:rPr>
          <w:rFonts w:hint="eastAsia" w:ascii="仿宋" w:hAnsi="仿宋" w:eastAsia="仿宋" w:cs="仿宋"/>
          <w:color w:val="auto"/>
          <w:kern w:val="0"/>
          <w:sz w:val="34"/>
          <w:szCs w:val="34"/>
          <w:highlight w:val="none"/>
          <w:lang w:val="en-US" w:eastAsia="zh-CN" w:bidi="ar"/>
        </w:rPr>
        <w:t>（四）信息化建设补贴。</w:t>
      </w:r>
    </w:p>
    <w:p>
      <w:pPr>
        <w:keepNext w:val="0"/>
        <w:keepLines w:val="0"/>
        <w:widowControl/>
        <w:numPr>
          <w:ilvl w:val="0"/>
          <w:numId w:val="0"/>
        </w:numPr>
        <w:suppressLineNumbers w:val="0"/>
        <w:spacing w:line="640" w:lineRule="exact"/>
        <w:ind w:firstLine="682" w:firstLineChars="200"/>
        <w:jc w:val="both"/>
        <w:rPr>
          <w:rFonts w:hint="eastAsia" w:ascii="仿宋" w:hAnsi="仿宋" w:eastAsia="仿宋" w:cs="仿宋"/>
          <w:color w:val="auto"/>
          <w:kern w:val="0"/>
          <w:sz w:val="34"/>
          <w:szCs w:val="34"/>
          <w:highlight w:val="none"/>
          <w:lang w:val="en-US" w:eastAsia="zh-CN" w:bidi="ar"/>
        </w:rPr>
      </w:pPr>
      <w:r>
        <w:rPr>
          <w:rFonts w:hint="eastAsia" w:ascii="仿宋" w:hAnsi="仿宋" w:eastAsia="仿宋" w:cs="仿宋"/>
          <w:b/>
          <w:bCs/>
          <w:color w:val="auto"/>
          <w:kern w:val="0"/>
          <w:sz w:val="34"/>
          <w:szCs w:val="34"/>
          <w:highlight w:val="none"/>
          <w:lang w:val="en-US" w:eastAsia="zh-CN" w:bidi="ar"/>
        </w:rPr>
        <w:t>第十九条</w:t>
      </w:r>
      <w:r>
        <w:rPr>
          <w:rFonts w:hint="eastAsia" w:ascii="仿宋" w:hAnsi="仿宋" w:eastAsia="仿宋" w:cs="仿宋"/>
          <w:color w:val="auto"/>
          <w:kern w:val="0"/>
          <w:sz w:val="34"/>
          <w:szCs w:val="34"/>
          <w:highlight w:val="none"/>
          <w:lang w:val="en-US" w:eastAsia="zh-CN" w:bidi="ar"/>
        </w:rPr>
        <w:t xml:space="preserve">  </w:t>
      </w:r>
      <w:r>
        <w:rPr>
          <w:rFonts w:hint="eastAsia" w:ascii="仿宋" w:hAnsi="仿宋" w:eastAsia="仿宋" w:cs="仿宋"/>
          <w:i w:val="0"/>
          <w:iCs w:val="0"/>
          <w:color w:val="auto"/>
          <w:kern w:val="0"/>
          <w:sz w:val="34"/>
          <w:szCs w:val="34"/>
          <w:highlight w:val="none"/>
          <w:lang w:val="en-US" w:eastAsia="zh-CN" w:bidi="ar"/>
        </w:rPr>
        <w:t>公交</w:t>
      </w:r>
      <w:r>
        <w:rPr>
          <w:rFonts w:hint="eastAsia" w:ascii="仿宋" w:hAnsi="仿宋" w:eastAsia="仿宋" w:cs="仿宋"/>
          <w:color w:val="auto"/>
          <w:kern w:val="0"/>
          <w:sz w:val="34"/>
          <w:szCs w:val="34"/>
          <w:highlight w:val="none"/>
          <w:lang w:val="en-US" w:eastAsia="zh-CN" w:bidi="ar"/>
        </w:rPr>
        <w:t>规划编制、修编及线路招投标、成本监审等相关管理成本的支出参照专项补贴进行分配，按实结算，由市交通运输主管部门全额补贴到实施单位。</w:t>
      </w:r>
    </w:p>
    <w:p>
      <w:pPr>
        <w:keepNext w:val="0"/>
        <w:keepLines w:val="0"/>
        <w:widowControl/>
        <w:numPr>
          <w:ilvl w:val="-1"/>
          <w:numId w:val="0"/>
        </w:numPr>
        <w:suppressLineNumbers w:val="0"/>
        <w:spacing w:line="640" w:lineRule="exact"/>
        <w:ind w:firstLine="682" w:firstLineChars="200"/>
        <w:jc w:val="both"/>
        <w:rPr>
          <w:rFonts w:hint="eastAsia" w:ascii="仿宋" w:hAnsi="仿宋" w:eastAsia="仿宋" w:cs="仿宋"/>
          <w:b w:val="0"/>
          <w:bCs w:val="0"/>
          <w:color w:val="auto"/>
          <w:sz w:val="34"/>
          <w:szCs w:val="34"/>
          <w:lang w:val="en-US" w:eastAsia="zh-CN"/>
        </w:rPr>
      </w:pPr>
      <w:r>
        <w:rPr>
          <w:rFonts w:hint="eastAsia" w:ascii="仿宋" w:hAnsi="仿宋" w:eastAsia="仿宋" w:cs="仿宋"/>
          <w:b/>
          <w:bCs/>
          <w:color w:val="auto"/>
          <w:kern w:val="0"/>
          <w:sz w:val="34"/>
          <w:szCs w:val="34"/>
          <w:highlight w:val="none"/>
          <w:lang w:val="en-US" w:eastAsia="zh-CN" w:bidi="ar"/>
        </w:rPr>
        <w:t>第二十条</w:t>
      </w:r>
      <w:r>
        <w:rPr>
          <w:rFonts w:hint="eastAsia" w:ascii="仿宋" w:hAnsi="仿宋" w:eastAsia="仿宋" w:cs="仿宋"/>
          <w:color w:val="auto"/>
          <w:sz w:val="34"/>
          <w:szCs w:val="34"/>
          <w:lang w:val="en-US" w:eastAsia="zh-CN"/>
        </w:rPr>
        <w:t xml:space="preserve">  市交通运输主管部门根据年度预算的安排，结合公共交通的运营和</w:t>
      </w:r>
      <w:r>
        <w:rPr>
          <w:rFonts w:hint="eastAsia" w:ascii="仿宋" w:hAnsi="仿宋" w:eastAsia="仿宋" w:cs="仿宋"/>
          <w:b w:val="0"/>
          <w:bCs w:val="0"/>
          <w:color w:val="auto"/>
          <w:sz w:val="34"/>
          <w:szCs w:val="34"/>
          <w:lang w:val="en-US" w:eastAsia="zh-CN"/>
        </w:rPr>
        <w:t>服务质量评估等实际情况，向市财政主管部门申请拨付运营补贴资金。市财政主管部门根据年度预算的安排和市交通运输主管部门提出的申请将补贴资金拨付至市交通运输主管部门，由市交通运输主管部门将资金拨付给企业。</w:t>
      </w:r>
    </w:p>
    <w:p>
      <w:pPr>
        <w:spacing w:line="640" w:lineRule="exact"/>
        <w:ind w:firstLine="640"/>
        <w:jc w:val="both"/>
        <w:rPr>
          <w:rFonts w:hint="eastAsia" w:ascii="仿宋" w:hAnsi="仿宋" w:eastAsia="仿宋" w:cs="仿宋"/>
          <w:strike w:val="0"/>
          <w:dstrike w:val="0"/>
          <w:color w:val="auto"/>
          <w:kern w:val="0"/>
          <w:sz w:val="34"/>
          <w:szCs w:val="34"/>
          <w:highlight w:val="none"/>
          <w:u w:val="none"/>
          <w:lang w:val="en-US" w:eastAsia="zh-CN" w:bidi="ar"/>
        </w:rPr>
      </w:pPr>
      <w:r>
        <w:rPr>
          <w:rFonts w:hint="eastAsia" w:ascii="仿宋" w:hAnsi="仿宋" w:eastAsia="仿宋" w:cs="仿宋"/>
          <w:strike w:val="0"/>
          <w:dstrike w:val="0"/>
          <w:color w:val="auto"/>
          <w:kern w:val="0"/>
          <w:sz w:val="34"/>
          <w:szCs w:val="34"/>
          <w:highlight w:val="none"/>
          <w:u w:val="none"/>
          <w:lang w:val="en-US" w:eastAsia="zh-CN" w:bidi="ar"/>
        </w:rPr>
        <w:t>运营补贴分两次进行预拨付，第一次预拨时间为</w:t>
      </w:r>
      <w:r>
        <w:rPr>
          <w:rFonts w:hint="eastAsia" w:ascii="仿宋" w:hAnsi="仿宋" w:eastAsia="仿宋" w:cs="仿宋"/>
          <w:b w:val="0"/>
          <w:bCs w:val="0"/>
          <w:strike w:val="0"/>
          <w:dstrike w:val="0"/>
          <w:color w:val="auto"/>
          <w:kern w:val="0"/>
          <w:sz w:val="34"/>
          <w:szCs w:val="34"/>
          <w:highlight w:val="none"/>
          <w:u w:val="none"/>
          <w:lang w:val="en-US" w:eastAsia="zh-CN" w:bidi="ar"/>
        </w:rPr>
        <w:t>第一季度</w:t>
      </w:r>
      <w:r>
        <w:rPr>
          <w:rFonts w:hint="eastAsia" w:ascii="仿宋" w:hAnsi="仿宋" w:eastAsia="仿宋" w:cs="仿宋"/>
          <w:strike w:val="0"/>
          <w:dstrike w:val="0"/>
          <w:color w:val="auto"/>
          <w:kern w:val="0"/>
          <w:sz w:val="34"/>
          <w:szCs w:val="34"/>
          <w:highlight w:val="none"/>
          <w:u w:val="none"/>
          <w:lang w:val="en-US" w:eastAsia="zh-CN" w:bidi="ar"/>
        </w:rPr>
        <w:t>，安排资金为预算年</w:t>
      </w:r>
      <w:r>
        <w:rPr>
          <w:rFonts w:hint="eastAsia" w:ascii="仿宋" w:hAnsi="仿宋" w:eastAsia="仿宋" w:cs="仿宋"/>
          <w:b w:val="0"/>
          <w:bCs w:val="0"/>
          <w:strike w:val="0"/>
          <w:dstrike w:val="0"/>
          <w:color w:val="auto"/>
          <w:kern w:val="0"/>
          <w:sz w:val="34"/>
          <w:szCs w:val="34"/>
          <w:highlight w:val="none"/>
          <w:u w:val="none"/>
          <w:lang w:val="en-US" w:eastAsia="zh-CN" w:bidi="ar"/>
        </w:rPr>
        <w:t>度预算资金的50%；第二次预拨时间为每年的第三季度，安排金额为预算年度预算资金</w:t>
      </w:r>
      <w:r>
        <w:rPr>
          <w:rFonts w:hint="eastAsia" w:ascii="仿宋" w:hAnsi="仿宋" w:eastAsia="仿宋" w:cs="仿宋"/>
          <w:strike w:val="0"/>
          <w:dstrike w:val="0"/>
          <w:color w:val="auto"/>
          <w:kern w:val="0"/>
          <w:sz w:val="34"/>
          <w:szCs w:val="34"/>
          <w:highlight w:val="none"/>
          <w:u w:val="none"/>
          <w:lang w:val="en-US" w:eastAsia="zh-CN" w:bidi="ar"/>
        </w:rPr>
        <w:t>的40%。</w:t>
      </w:r>
    </w:p>
    <w:p>
      <w:pPr>
        <w:keepNext w:val="0"/>
        <w:keepLines w:val="0"/>
        <w:widowControl/>
        <w:suppressLineNumbers w:val="0"/>
        <w:spacing w:line="640" w:lineRule="exact"/>
        <w:ind w:firstLine="682" w:firstLineChars="200"/>
        <w:jc w:val="both"/>
        <w:rPr>
          <w:rFonts w:hint="eastAsia" w:ascii="仿宋" w:hAnsi="仿宋" w:eastAsia="仿宋" w:cs="仿宋"/>
          <w:color w:val="auto"/>
          <w:kern w:val="0"/>
          <w:sz w:val="34"/>
          <w:szCs w:val="34"/>
          <w:highlight w:val="none"/>
          <w:lang w:val="en-US" w:eastAsia="zh-CN" w:bidi="ar"/>
        </w:rPr>
      </w:pPr>
      <w:r>
        <w:rPr>
          <w:rFonts w:hint="eastAsia" w:ascii="仿宋" w:hAnsi="仿宋" w:eastAsia="仿宋" w:cs="仿宋"/>
          <w:b/>
          <w:bCs/>
          <w:color w:val="auto"/>
          <w:kern w:val="0"/>
          <w:sz w:val="34"/>
          <w:szCs w:val="34"/>
          <w:highlight w:val="none"/>
          <w:lang w:val="en-US" w:eastAsia="zh-CN" w:bidi="ar"/>
        </w:rPr>
        <w:t>第二十一条</w:t>
      </w:r>
      <w:r>
        <w:rPr>
          <w:rFonts w:hint="eastAsia" w:ascii="仿宋" w:hAnsi="仿宋" w:eastAsia="仿宋" w:cs="仿宋"/>
          <w:color w:val="auto"/>
          <w:kern w:val="0"/>
          <w:sz w:val="34"/>
          <w:szCs w:val="34"/>
          <w:highlight w:val="none"/>
          <w:lang w:val="en-US" w:eastAsia="zh-CN" w:bidi="ar"/>
        </w:rPr>
        <w:t xml:space="preserve">  定向委培公交司机完成培训上岗后，公交企业以请示形式报市交通运输主管部门申请补贴资金，并提交有资质的第三方中介机构出具的专项审计报告及相关证明材料。</w:t>
      </w:r>
    </w:p>
    <w:p>
      <w:pPr>
        <w:keepNext w:val="0"/>
        <w:keepLines w:val="0"/>
        <w:widowControl/>
        <w:suppressLineNumbers w:val="0"/>
        <w:spacing w:line="640" w:lineRule="exact"/>
        <w:ind w:firstLine="680" w:firstLineChars="200"/>
        <w:jc w:val="both"/>
        <w:rPr>
          <w:rFonts w:hint="eastAsia" w:ascii="仿宋" w:hAnsi="仿宋" w:eastAsia="仿宋" w:cs="仿宋"/>
          <w:strike w:val="0"/>
          <w:dstrike w:val="0"/>
          <w:color w:val="auto"/>
          <w:sz w:val="34"/>
          <w:szCs w:val="34"/>
          <w:highlight w:val="none"/>
        </w:rPr>
      </w:pPr>
      <w:r>
        <w:rPr>
          <w:rFonts w:hint="eastAsia" w:ascii="仿宋" w:hAnsi="仿宋" w:eastAsia="仿宋" w:cs="仿宋"/>
          <w:strike w:val="0"/>
          <w:dstrike w:val="0"/>
          <w:color w:val="auto"/>
          <w:kern w:val="0"/>
          <w:sz w:val="34"/>
          <w:szCs w:val="34"/>
          <w:highlight w:val="none"/>
          <w:lang w:val="en-US" w:eastAsia="zh-CN" w:bidi="ar"/>
        </w:rPr>
        <w:t>信息化建设补贴，由建设方在项目完工后，以请示形式报市交通运输主管部门申请补贴资金，并提交有资质的第三方中介机构出具的专项审计报告及相关证明材料。</w:t>
      </w:r>
    </w:p>
    <w:p>
      <w:pPr>
        <w:spacing w:line="640" w:lineRule="exact"/>
        <w:ind w:firstLine="640"/>
        <w:jc w:val="both"/>
        <w:rPr>
          <w:rFonts w:hint="eastAsia" w:ascii="仿宋" w:hAnsi="仿宋" w:eastAsia="仿宋" w:cs="仿宋"/>
          <w:b w:val="0"/>
          <w:bCs w:val="0"/>
          <w:color w:val="auto"/>
          <w:sz w:val="34"/>
          <w:szCs w:val="34"/>
          <w:lang w:val="en-US" w:eastAsia="zh-CN"/>
        </w:rPr>
      </w:pPr>
      <w:r>
        <w:rPr>
          <w:rFonts w:hint="eastAsia" w:ascii="仿宋" w:hAnsi="仿宋" w:eastAsia="仿宋" w:cs="仿宋"/>
          <w:color w:val="auto"/>
          <w:kern w:val="0"/>
          <w:sz w:val="34"/>
          <w:szCs w:val="34"/>
          <w:highlight w:val="none"/>
          <w:lang w:val="en-US" w:eastAsia="zh-CN" w:bidi="ar"/>
        </w:rPr>
        <w:t>市交通运输主管部门</w:t>
      </w:r>
      <w:r>
        <w:rPr>
          <w:rFonts w:hint="eastAsia" w:ascii="仿宋" w:hAnsi="仿宋" w:eastAsia="仿宋" w:cs="仿宋"/>
          <w:strike w:val="0"/>
          <w:dstrike w:val="0"/>
          <w:color w:val="auto"/>
          <w:kern w:val="0"/>
          <w:sz w:val="34"/>
          <w:szCs w:val="34"/>
          <w:highlight w:val="none"/>
          <w:lang w:val="en-US" w:eastAsia="zh-CN" w:bidi="ar"/>
        </w:rPr>
        <w:t>应自收到申请之日起5个工作日内，</w:t>
      </w:r>
      <w:r>
        <w:rPr>
          <w:rFonts w:hint="eastAsia" w:ascii="仿宋" w:hAnsi="仿宋" w:eastAsia="仿宋" w:cs="仿宋"/>
          <w:color w:val="auto"/>
          <w:kern w:val="0"/>
          <w:sz w:val="34"/>
          <w:szCs w:val="34"/>
          <w:highlight w:val="none"/>
          <w:lang w:val="en-US" w:eastAsia="zh-CN" w:bidi="ar"/>
        </w:rPr>
        <w:t>对申请项目进行初审，并出具审查意见报送市财政主管部门，</w:t>
      </w:r>
      <w:r>
        <w:rPr>
          <w:rFonts w:hint="eastAsia" w:ascii="仿宋" w:hAnsi="仿宋" w:eastAsia="仿宋" w:cs="仿宋"/>
          <w:b w:val="0"/>
          <w:bCs w:val="0"/>
          <w:color w:val="auto"/>
          <w:sz w:val="34"/>
          <w:szCs w:val="34"/>
          <w:lang w:val="en-US" w:eastAsia="zh-CN"/>
        </w:rPr>
        <w:t>市财政主管部门根据市交通运输主管部门的审查意见将补贴资金拨付至市交通运输主管部门，由市交通运输主管部门将资金拨付给企业。</w:t>
      </w:r>
    </w:p>
    <w:p>
      <w:pPr>
        <w:keepNext w:val="0"/>
        <w:keepLines w:val="0"/>
        <w:widowControl/>
        <w:suppressLineNumbers w:val="0"/>
        <w:spacing w:line="640" w:lineRule="exact"/>
        <w:ind w:firstLine="682" w:firstLineChars="200"/>
        <w:jc w:val="both"/>
        <w:rPr>
          <w:rFonts w:hint="eastAsia" w:ascii="仿宋" w:hAnsi="仿宋" w:eastAsia="仿宋" w:cs="仿宋"/>
          <w:i w:val="0"/>
          <w:iCs w:val="0"/>
          <w:color w:val="auto"/>
          <w:kern w:val="0"/>
          <w:sz w:val="34"/>
          <w:szCs w:val="34"/>
          <w:highlight w:val="none"/>
          <w:lang w:val="en-US" w:eastAsia="zh-CN" w:bidi="ar"/>
        </w:rPr>
      </w:pPr>
      <w:r>
        <w:rPr>
          <w:rFonts w:hint="eastAsia" w:ascii="仿宋" w:hAnsi="仿宋" w:eastAsia="仿宋" w:cs="仿宋"/>
          <w:b/>
          <w:bCs/>
          <w:i w:val="0"/>
          <w:iCs w:val="0"/>
          <w:color w:val="auto"/>
          <w:kern w:val="0"/>
          <w:sz w:val="34"/>
          <w:szCs w:val="34"/>
          <w:highlight w:val="none"/>
          <w:lang w:val="en-US" w:eastAsia="zh-CN" w:bidi="ar"/>
        </w:rPr>
        <w:t>第二十二条</w:t>
      </w:r>
      <w:r>
        <w:rPr>
          <w:rFonts w:hint="eastAsia" w:ascii="仿宋" w:hAnsi="仿宋" w:eastAsia="仿宋" w:cs="仿宋"/>
          <w:i/>
          <w:iCs/>
          <w:color w:val="auto"/>
          <w:kern w:val="0"/>
          <w:sz w:val="34"/>
          <w:szCs w:val="34"/>
          <w:highlight w:val="none"/>
          <w:lang w:val="en-US" w:eastAsia="zh-CN" w:bidi="ar"/>
        </w:rPr>
        <w:t xml:space="preserve">  </w:t>
      </w:r>
      <w:r>
        <w:rPr>
          <w:rFonts w:hint="eastAsia" w:ascii="仿宋" w:hAnsi="仿宋" w:eastAsia="仿宋" w:cs="仿宋"/>
          <w:i w:val="0"/>
          <w:iCs w:val="0"/>
          <w:color w:val="auto"/>
          <w:kern w:val="0"/>
          <w:sz w:val="34"/>
          <w:szCs w:val="34"/>
          <w:highlight w:val="none"/>
          <w:lang w:val="en-US" w:eastAsia="zh-CN" w:bidi="ar"/>
        </w:rPr>
        <w:t>市交通运输主管部门应制定运营服务及服务质量考核体系，每年对公交企业提供的运营服务及服务质量进行考核，考核结果与补贴挂钩。</w:t>
      </w:r>
    </w:p>
    <w:p>
      <w:pPr>
        <w:keepNext w:val="0"/>
        <w:keepLines w:val="0"/>
        <w:widowControl/>
        <w:suppressLineNumbers w:val="0"/>
        <w:spacing w:line="640" w:lineRule="exact"/>
        <w:ind w:firstLine="680" w:firstLineChars="200"/>
        <w:jc w:val="both"/>
        <w:rPr>
          <w:rFonts w:hint="eastAsia" w:ascii="仿宋" w:hAnsi="仿宋" w:eastAsia="仿宋" w:cs="仿宋"/>
          <w:i w:val="0"/>
          <w:iCs w:val="0"/>
          <w:color w:val="auto"/>
          <w:kern w:val="0"/>
          <w:sz w:val="34"/>
          <w:szCs w:val="34"/>
          <w:highlight w:val="none"/>
          <w:lang w:val="en-US" w:eastAsia="zh-CN" w:bidi="ar"/>
        </w:rPr>
      </w:pPr>
      <w:r>
        <w:rPr>
          <w:rFonts w:hint="eastAsia" w:ascii="仿宋" w:hAnsi="仿宋" w:eastAsia="仿宋" w:cs="仿宋"/>
          <w:i w:val="0"/>
          <w:iCs w:val="0"/>
          <w:color w:val="auto"/>
          <w:kern w:val="0"/>
          <w:sz w:val="34"/>
          <w:szCs w:val="34"/>
          <w:highlight w:val="none"/>
          <w:lang w:val="en-US" w:eastAsia="zh-CN" w:bidi="ar"/>
        </w:rPr>
        <w:t>运营服务考核指标包括线路首末班服务时间、线路发车间隔。服务质量考核指标主要包括百万车公里死亡率、交通违章率、安全生产违法违规率、投诉率、乘客满意度、行业维稳考核和责令整改次数等。</w:t>
      </w:r>
    </w:p>
    <w:p>
      <w:pPr>
        <w:keepNext w:val="0"/>
        <w:keepLines w:val="0"/>
        <w:widowControl/>
        <w:suppressLineNumbers w:val="0"/>
        <w:spacing w:line="640" w:lineRule="exact"/>
        <w:ind w:firstLine="680" w:firstLineChars="200"/>
        <w:jc w:val="both"/>
        <w:rPr>
          <w:rFonts w:hint="eastAsia" w:ascii="仿宋" w:hAnsi="仿宋" w:eastAsia="仿宋" w:cs="仿宋"/>
          <w:i w:val="0"/>
          <w:iCs w:val="0"/>
          <w:color w:val="auto"/>
          <w:kern w:val="0"/>
          <w:sz w:val="34"/>
          <w:szCs w:val="34"/>
          <w:highlight w:val="none"/>
          <w:lang w:val="en-US" w:eastAsia="zh-CN" w:bidi="ar"/>
        </w:rPr>
      </w:pPr>
      <w:r>
        <w:rPr>
          <w:rFonts w:hint="eastAsia" w:ascii="仿宋" w:hAnsi="仿宋" w:eastAsia="仿宋" w:cs="仿宋"/>
          <w:i w:val="0"/>
          <w:iCs w:val="0"/>
          <w:color w:val="auto"/>
          <w:kern w:val="0"/>
          <w:sz w:val="34"/>
          <w:szCs w:val="34"/>
          <w:highlight w:val="none"/>
          <w:lang w:val="en-US" w:eastAsia="zh-CN" w:bidi="ar"/>
        </w:rPr>
        <w:t>市交通运输主管部门每年可根据城市发展需要对考核体系进行调整。</w:t>
      </w:r>
    </w:p>
    <w:p>
      <w:pPr>
        <w:keepNext w:val="0"/>
        <w:keepLines w:val="0"/>
        <w:widowControl/>
        <w:numPr>
          <w:ilvl w:val="0"/>
          <w:numId w:val="0"/>
        </w:numPr>
        <w:suppressLineNumbers w:val="0"/>
        <w:spacing w:line="640" w:lineRule="exact"/>
        <w:ind w:firstLine="680" w:firstLineChars="200"/>
        <w:jc w:val="both"/>
        <w:rPr>
          <w:rFonts w:hint="eastAsia" w:ascii="仿宋" w:hAnsi="仿宋" w:eastAsia="仿宋" w:cs="仿宋"/>
          <w:b w:val="0"/>
          <w:bCs w:val="0"/>
          <w:color w:val="auto"/>
          <w:kern w:val="0"/>
          <w:sz w:val="34"/>
          <w:szCs w:val="34"/>
          <w:highlight w:val="none"/>
          <w:lang w:val="en-US" w:eastAsia="zh-CN" w:bidi="ar"/>
        </w:rPr>
      </w:pPr>
      <w:r>
        <w:rPr>
          <w:rFonts w:hint="eastAsia" w:ascii="仿宋" w:hAnsi="仿宋" w:eastAsia="仿宋" w:cs="仿宋"/>
          <w:b w:val="0"/>
          <w:bCs w:val="0"/>
          <w:color w:val="auto"/>
          <w:kern w:val="0"/>
          <w:sz w:val="34"/>
          <w:szCs w:val="34"/>
          <w:highlight w:val="none"/>
          <w:lang w:val="en-US" w:eastAsia="zh-CN" w:bidi="ar"/>
        </w:rPr>
        <w:t>市交通运输主管部门原则上应于次年3月底前，组织完成当年度运营载客里程、客运量的核定工作，以及公交运营指标和服务质量考核工作，并结合相关补贴标准，剔除当年度拨付的中央成品油价格补助及中央节能与新能源公交车运营补助资金，完成当年度公交财政补贴结算工作。</w:t>
      </w:r>
    </w:p>
    <w:p>
      <w:pPr>
        <w:keepNext w:val="0"/>
        <w:keepLines w:val="0"/>
        <w:widowControl/>
        <w:suppressLineNumbers w:val="0"/>
        <w:spacing w:line="640" w:lineRule="exact"/>
        <w:ind w:firstLine="682" w:firstLineChars="200"/>
        <w:jc w:val="both"/>
        <w:rPr>
          <w:rFonts w:hint="eastAsia" w:ascii="仿宋" w:hAnsi="仿宋" w:eastAsia="仿宋" w:cs="仿宋"/>
          <w:color w:val="auto"/>
          <w:sz w:val="34"/>
          <w:szCs w:val="34"/>
          <w:highlight w:val="none"/>
        </w:rPr>
      </w:pPr>
      <w:r>
        <w:rPr>
          <w:rFonts w:hint="eastAsia" w:ascii="仿宋" w:hAnsi="仿宋" w:eastAsia="仿宋" w:cs="仿宋"/>
          <w:b/>
          <w:bCs/>
          <w:color w:val="auto"/>
          <w:kern w:val="0"/>
          <w:sz w:val="34"/>
          <w:szCs w:val="34"/>
          <w:highlight w:val="none"/>
          <w:lang w:val="en-US" w:eastAsia="zh-CN" w:bidi="ar"/>
        </w:rPr>
        <w:t>第二十三条</w:t>
      </w:r>
      <w:r>
        <w:rPr>
          <w:rFonts w:hint="eastAsia" w:ascii="仿宋" w:hAnsi="仿宋" w:eastAsia="仿宋" w:cs="仿宋"/>
          <w:color w:val="auto"/>
          <w:kern w:val="0"/>
          <w:sz w:val="34"/>
          <w:szCs w:val="34"/>
          <w:highlight w:val="none"/>
          <w:lang w:val="en-US" w:eastAsia="zh-CN" w:bidi="ar"/>
        </w:rPr>
        <w:t xml:space="preserve">  公交企业应按现行财务会计制度规定对公交财政补贴资金进行核算，规范账务处理。</w:t>
      </w:r>
    </w:p>
    <w:p>
      <w:pPr>
        <w:keepNext w:val="0"/>
        <w:keepLines w:val="0"/>
        <w:widowControl/>
        <w:suppressLineNumbers w:val="0"/>
        <w:spacing w:line="640" w:lineRule="exact"/>
        <w:ind w:firstLine="682" w:firstLineChars="200"/>
        <w:jc w:val="both"/>
        <w:rPr>
          <w:rFonts w:hint="eastAsia" w:ascii="仿宋" w:hAnsi="仿宋" w:eastAsia="仿宋" w:cs="仿宋"/>
          <w:color w:val="auto"/>
          <w:kern w:val="0"/>
          <w:sz w:val="34"/>
          <w:szCs w:val="34"/>
          <w:highlight w:val="none"/>
          <w:lang w:val="en-US" w:eastAsia="zh-CN" w:bidi="ar"/>
        </w:rPr>
      </w:pPr>
      <w:r>
        <w:rPr>
          <w:rFonts w:hint="eastAsia" w:ascii="仿宋" w:hAnsi="仿宋" w:eastAsia="仿宋" w:cs="仿宋"/>
          <w:b/>
          <w:bCs/>
          <w:color w:val="auto"/>
          <w:kern w:val="0"/>
          <w:sz w:val="34"/>
          <w:szCs w:val="34"/>
          <w:highlight w:val="none"/>
          <w:lang w:val="en-US" w:eastAsia="zh-CN" w:bidi="ar"/>
        </w:rPr>
        <w:t>第二十四条</w:t>
      </w:r>
      <w:r>
        <w:rPr>
          <w:rFonts w:hint="eastAsia" w:ascii="仿宋" w:hAnsi="仿宋" w:eastAsia="仿宋" w:cs="仿宋"/>
          <w:color w:val="auto"/>
          <w:kern w:val="0"/>
          <w:sz w:val="34"/>
          <w:szCs w:val="34"/>
          <w:highlight w:val="none"/>
          <w:lang w:val="en-US" w:eastAsia="zh-CN" w:bidi="ar"/>
        </w:rPr>
        <w:t xml:space="preserve">  各公交相关企业应建立与财政补贴核算相适应的统计报表制度，配合市交通运输主管部门、市财政主管部门、市审计主管部门等部门依据职能开展的行业管理和财务审计、监督等工作，并对所提交材料的真实性、合法性、完整性负责。</w:t>
      </w:r>
    </w:p>
    <w:p>
      <w:pPr>
        <w:keepNext w:val="0"/>
        <w:keepLines w:val="0"/>
        <w:widowControl/>
        <w:suppressLineNumbers w:val="0"/>
        <w:spacing w:line="640" w:lineRule="exact"/>
        <w:ind w:firstLine="620"/>
        <w:jc w:val="both"/>
        <w:rPr>
          <w:rFonts w:hint="eastAsia" w:ascii="仿宋" w:hAnsi="仿宋" w:eastAsia="仿宋" w:cs="仿宋"/>
          <w:color w:val="auto"/>
          <w:kern w:val="0"/>
          <w:sz w:val="34"/>
          <w:szCs w:val="34"/>
          <w:highlight w:val="none"/>
          <w:lang w:val="en-US" w:eastAsia="zh-CN" w:bidi="ar"/>
        </w:rPr>
      </w:pPr>
      <w:r>
        <w:rPr>
          <w:rFonts w:hint="eastAsia" w:ascii="仿宋" w:hAnsi="仿宋" w:eastAsia="仿宋" w:cs="仿宋"/>
          <w:color w:val="auto"/>
          <w:kern w:val="0"/>
          <w:sz w:val="34"/>
          <w:szCs w:val="34"/>
          <w:highlight w:val="none"/>
          <w:lang w:val="en-US" w:eastAsia="zh-CN" w:bidi="ar"/>
        </w:rPr>
        <w:t>公交企业应建立健全相关管理机制，明确职责，加强资金管理和完善内部管控机制，做到专款专用、控制成本、厉行节约，确保经费支出合法合规合理。</w:t>
      </w:r>
    </w:p>
    <w:p>
      <w:pPr>
        <w:keepNext w:val="0"/>
        <w:keepLines w:val="0"/>
        <w:widowControl/>
        <w:suppressLineNumbers w:val="0"/>
        <w:spacing w:line="640" w:lineRule="exact"/>
        <w:ind w:firstLine="682" w:firstLineChars="200"/>
        <w:jc w:val="both"/>
        <w:rPr>
          <w:rFonts w:hint="eastAsia" w:ascii="仿宋" w:hAnsi="仿宋" w:eastAsia="仿宋" w:cs="仿宋"/>
          <w:color w:val="auto"/>
          <w:sz w:val="34"/>
          <w:szCs w:val="34"/>
          <w:highlight w:val="none"/>
        </w:rPr>
      </w:pPr>
      <w:r>
        <w:rPr>
          <w:rFonts w:hint="eastAsia" w:ascii="仿宋" w:hAnsi="仿宋" w:eastAsia="仿宋" w:cs="仿宋"/>
          <w:b/>
          <w:bCs/>
          <w:color w:val="auto"/>
          <w:kern w:val="0"/>
          <w:sz w:val="34"/>
          <w:szCs w:val="34"/>
          <w:highlight w:val="none"/>
          <w:lang w:val="en-US" w:eastAsia="zh-CN" w:bidi="ar"/>
        </w:rPr>
        <w:t>第二十五条</w:t>
      </w:r>
      <w:r>
        <w:rPr>
          <w:rFonts w:hint="eastAsia" w:ascii="仿宋" w:hAnsi="仿宋" w:eastAsia="仿宋" w:cs="仿宋"/>
          <w:color w:val="auto"/>
          <w:kern w:val="0"/>
          <w:sz w:val="34"/>
          <w:szCs w:val="34"/>
          <w:highlight w:val="none"/>
          <w:lang w:val="en-US" w:eastAsia="zh-CN" w:bidi="ar"/>
        </w:rPr>
        <w:t xml:space="preserve">  公交企业存在以下行为的，经市交通运输等主管部门检查核实后，按规定依法进行处理：</w:t>
      </w:r>
    </w:p>
    <w:p>
      <w:pPr>
        <w:keepNext w:val="0"/>
        <w:keepLines w:val="0"/>
        <w:widowControl/>
        <w:suppressLineNumbers w:val="0"/>
        <w:spacing w:line="640" w:lineRule="exact"/>
        <w:ind w:firstLine="680" w:firstLineChars="200"/>
        <w:jc w:val="both"/>
        <w:rPr>
          <w:rFonts w:hint="eastAsia" w:ascii="仿宋" w:hAnsi="仿宋" w:eastAsia="仿宋" w:cs="仿宋"/>
          <w:color w:val="auto"/>
          <w:sz w:val="34"/>
          <w:szCs w:val="34"/>
          <w:highlight w:val="none"/>
        </w:rPr>
      </w:pPr>
      <w:r>
        <w:rPr>
          <w:rFonts w:hint="eastAsia" w:ascii="仿宋" w:hAnsi="仿宋" w:eastAsia="仿宋" w:cs="仿宋"/>
          <w:color w:val="auto"/>
          <w:kern w:val="0"/>
          <w:sz w:val="34"/>
          <w:szCs w:val="34"/>
          <w:highlight w:val="none"/>
          <w:lang w:val="en-US" w:eastAsia="zh-CN" w:bidi="ar"/>
        </w:rPr>
        <w:t>（一）企业</w:t>
      </w:r>
      <w:r>
        <w:rPr>
          <w:rFonts w:hint="eastAsia" w:ascii="仿宋" w:hAnsi="仿宋" w:eastAsia="仿宋" w:cs="仿宋"/>
          <w:color w:val="auto"/>
          <w:kern w:val="0"/>
          <w:sz w:val="34"/>
          <w:szCs w:val="34"/>
          <w:highlight w:val="none"/>
          <w:u w:val="none"/>
          <w:lang w:val="en-US" w:eastAsia="zh-CN" w:bidi="ar"/>
        </w:rPr>
        <w:t>年度质量信誉考核</w:t>
      </w:r>
      <w:r>
        <w:rPr>
          <w:rFonts w:hint="eastAsia" w:ascii="仿宋" w:hAnsi="仿宋" w:eastAsia="仿宋" w:cs="仿宋"/>
          <w:color w:val="auto"/>
          <w:kern w:val="0"/>
          <w:sz w:val="34"/>
          <w:szCs w:val="34"/>
          <w:highlight w:val="none"/>
          <w:lang w:val="en-US" w:eastAsia="zh-CN" w:bidi="ar"/>
        </w:rPr>
        <w:t>不合格的，扣减或暂缓拨付公交财政补贴资金；</w:t>
      </w:r>
    </w:p>
    <w:p>
      <w:pPr>
        <w:keepNext w:val="0"/>
        <w:keepLines w:val="0"/>
        <w:widowControl/>
        <w:suppressLineNumbers w:val="0"/>
        <w:spacing w:line="640" w:lineRule="exact"/>
        <w:ind w:firstLine="680" w:firstLineChars="200"/>
        <w:jc w:val="both"/>
        <w:rPr>
          <w:rFonts w:hint="eastAsia" w:ascii="仿宋" w:hAnsi="仿宋" w:eastAsia="仿宋" w:cs="仿宋"/>
          <w:color w:val="auto"/>
          <w:sz w:val="34"/>
          <w:szCs w:val="34"/>
          <w:highlight w:val="none"/>
        </w:rPr>
      </w:pPr>
      <w:r>
        <w:rPr>
          <w:rFonts w:hint="eastAsia" w:ascii="仿宋" w:hAnsi="仿宋" w:eastAsia="仿宋" w:cs="仿宋"/>
          <w:color w:val="auto"/>
          <w:kern w:val="0"/>
          <w:sz w:val="34"/>
          <w:szCs w:val="34"/>
          <w:highlight w:val="none"/>
          <w:lang w:val="en-US" w:eastAsia="zh-CN" w:bidi="ar"/>
        </w:rPr>
        <w:t>（二）不执行公交票价优惠，不执行市交通运输主管部门关于推动车辆转型升级相关指导意见的，扣减当年度公交财政补贴资金直至取消补贴资格；</w:t>
      </w:r>
    </w:p>
    <w:p>
      <w:pPr>
        <w:keepNext w:val="0"/>
        <w:keepLines w:val="0"/>
        <w:widowControl/>
        <w:suppressLineNumbers w:val="0"/>
        <w:spacing w:line="640" w:lineRule="exact"/>
        <w:ind w:firstLine="680" w:firstLineChars="200"/>
        <w:jc w:val="both"/>
        <w:rPr>
          <w:rFonts w:hint="eastAsia" w:ascii="仿宋" w:hAnsi="仿宋" w:eastAsia="仿宋" w:cs="仿宋"/>
          <w:color w:val="auto"/>
          <w:sz w:val="34"/>
          <w:szCs w:val="34"/>
          <w:highlight w:val="none"/>
        </w:rPr>
      </w:pPr>
      <w:r>
        <w:rPr>
          <w:rFonts w:hint="eastAsia" w:ascii="仿宋" w:hAnsi="仿宋" w:eastAsia="仿宋" w:cs="仿宋"/>
          <w:color w:val="auto"/>
          <w:kern w:val="0"/>
          <w:sz w:val="34"/>
          <w:szCs w:val="34"/>
          <w:highlight w:val="none"/>
          <w:lang w:val="en-US" w:eastAsia="zh-CN" w:bidi="ar"/>
        </w:rPr>
        <w:t>（三）不服从政府应急调度，不按时开通行政指令性线路的，扣减当年度公交财政补贴资金；</w:t>
      </w:r>
    </w:p>
    <w:p>
      <w:pPr>
        <w:keepNext w:val="0"/>
        <w:keepLines w:val="0"/>
        <w:widowControl/>
        <w:suppressLineNumbers w:val="0"/>
        <w:spacing w:line="640" w:lineRule="exact"/>
        <w:ind w:firstLine="680" w:firstLineChars="200"/>
        <w:jc w:val="both"/>
        <w:rPr>
          <w:rFonts w:hint="eastAsia" w:ascii="仿宋" w:hAnsi="仿宋" w:eastAsia="仿宋" w:cs="仿宋"/>
          <w:color w:val="auto"/>
          <w:sz w:val="34"/>
          <w:szCs w:val="34"/>
          <w:highlight w:val="none"/>
        </w:rPr>
      </w:pPr>
      <w:r>
        <w:rPr>
          <w:rFonts w:hint="eastAsia" w:ascii="仿宋" w:hAnsi="仿宋" w:eastAsia="仿宋" w:cs="仿宋"/>
          <w:color w:val="auto"/>
          <w:kern w:val="0"/>
          <w:sz w:val="34"/>
          <w:szCs w:val="34"/>
          <w:highlight w:val="none"/>
          <w:lang w:val="en-US" w:eastAsia="zh-CN" w:bidi="ar"/>
        </w:rPr>
        <w:t>（四）提供不实或虚假材料的，停止拨付公交财政补贴资金，追缴已拨付补贴资金，并追究相关人员的法律责任；</w:t>
      </w:r>
    </w:p>
    <w:p>
      <w:pPr>
        <w:keepNext w:val="0"/>
        <w:keepLines w:val="0"/>
        <w:widowControl/>
        <w:suppressLineNumbers w:val="0"/>
        <w:spacing w:line="640" w:lineRule="exact"/>
        <w:ind w:firstLine="680" w:firstLineChars="200"/>
        <w:jc w:val="both"/>
        <w:rPr>
          <w:rFonts w:hint="eastAsia" w:ascii="仿宋" w:hAnsi="仿宋" w:eastAsia="仿宋" w:cs="仿宋"/>
          <w:color w:val="auto"/>
          <w:sz w:val="34"/>
          <w:szCs w:val="34"/>
          <w:highlight w:val="none"/>
        </w:rPr>
      </w:pPr>
      <w:r>
        <w:rPr>
          <w:rFonts w:hint="eastAsia" w:ascii="仿宋" w:hAnsi="仿宋" w:eastAsia="仿宋" w:cs="仿宋"/>
          <w:color w:val="auto"/>
          <w:kern w:val="0"/>
          <w:sz w:val="34"/>
          <w:szCs w:val="34"/>
          <w:highlight w:val="none"/>
          <w:lang w:val="en-US" w:eastAsia="zh-CN" w:bidi="ar"/>
        </w:rPr>
        <w:t>（五）恶意拖欠员工工资、燃料价款，造成重大社会影响的，暂缓拨付公交财政补贴资金，追究相关人员的法律责任；</w:t>
      </w:r>
    </w:p>
    <w:p>
      <w:pPr>
        <w:keepNext w:val="0"/>
        <w:keepLines w:val="0"/>
        <w:widowControl/>
        <w:suppressLineNumbers w:val="0"/>
        <w:spacing w:line="640" w:lineRule="exact"/>
        <w:ind w:firstLine="680" w:firstLineChars="200"/>
        <w:jc w:val="both"/>
        <w:rPr>
          <w:rFonts w:hint="eastAsia" w:ascii="仿宋" w:hAnsi="仿宋" w:eastAsia="仿宋" w:cs="仿宋"/>
          <w:color w:val="auto"/>
          <w:sz w:val="34"/>
          <w:szCs w:val="34"/>
          <w:highlight w:val="none"/>
        </w:rPr>
      </w:pPr>
      <w:r>
        <w:rPr>
          <w:rFonts w:hint="eastAsia" w:ascii="仿宋" w:hAnsi="仿宋" w:eastAsia="仿宋" w:cs="仿宋"/>
          <w:color w:val="auto"/>
          <w:kern w:val="0"/>
          <w:sz w:val="34"/>
          <w:szCs w:val="34"/>
          <w:highlight w:val="none"/>
          <w:lang w:val="en-US" w:eastAsia="zh-CN" w:bidi="ar"/>
        </w:rPr>
        <w:t>（六）其他违反法律法规的行为，视具体情形暂缓、扣减、停止拨付公交财政补贴资金直至取消补贴资格。</w:t>
      </w:r>
    </w:p>
    <w:p>
      <w:pPr>
        <w:keepNext w:val="0"/>
        <w:keepLines w:val="0"/>
        <w:widowControl/>
        <w:suppressLineNumbers w:val="0"/>
        <w:spacing w:line="640" w:lineRule="exact"/>
        <w:ind w:firstLine="682" w:firstLineChars="200"/>
        <w:jc w:val="both"/>
        <w:rPr>
          <w:rFonts w:hint="eastAsia" w:ascii="仿宋" w:hAnsi="仿宋" w:eastAsia="仿宋" w:cs="仿宋"/>
          <w:color w:val="auto"/>
          <w:sz w:val="34"/>
          <w:szCs w:val="34"/>
          <w:highlight w:val="none"/>
        </w:rPr>
      </w:pPr>
      <w:r>
        <w:rPr>
          <w:rFonts w:hint="eastAsia" w:ascii="仿宋" w:hAnsi="仿宋" w:eastAsia="仿宋" w:cs="仿宋"/>
          <w:b/>
          <w:bCs/>
          <w:color w:val="auto"/>
          <w:kern w:val="0"/>
          <w:sz w:val="34"/>
          <w:szCs w:val="34"/>
          <w:highlight w:val="none"/>
          <w:lang w:val="en-US" w:eastAsia="zh-CN" w:bidi="ar"/>
        </w:rPr>
        <w:t>第二十六条</w:t>
      </w:r>
      <w:r>
        <w:rPr>
          <w:rFonts w:hint="eastAsia" w:ascii="仿宋" w:hAnsi="仿宋" w:eastAsia="仿宋" w:cs="仿宋"/>
          <w:color w:val="auto"/>
          <w:kern w:val="0"/>
          <w:sz w:val="34"/>
          <w:szCs w:val="34"/>
          <w:highlight w:val="none"/>
          <w:lang w:val="en-US" w:eastAsia="zh-CN" w:bidi="ar"/>
        </w:rPr>
        <w:t xml:space="preserve">  市交通运输主管部门、市财政主管部门、市发展和改革主管部门、市审计主管部门等单位或被委托核算的第三方机构工作人员在公交财政补贴资金分配过程中，存在以权谋私，不按规定进行审核、不在规定时间内拨付资金等违法违规行为，造成国有资产流失或影响到公共客运行业稳定的，依照有关规定给予政纪处分；涉嫌犯罪的，依法移送司法机关处理。</w:t>
      </w:r>
    </w:p>
    <w:p>
      <w:pPr>
        <w:keepNext w:val="0"/>
        <w:keepLines w:val="0"/>
        <w:widowControl/>
        <w:numPr>
          <w:ilvl w:val="0"/>
          <w:numId w:val="0"/>
        </w:numPr>
        <w:suppressLineNumbers w:val="0"/>
        <w:spacing w:line="640" w:lineRule="exact"/>
        <w:ind w:firstLine="682" w:firstLineChars="200"/>
        <w:jc w:val="both"/>
        <w:rPr>
          <w:rFonts w:hint="eastAsia" w:ascii="仿宋" w:hAnsi="仿宋" w:eastAsia="仿宋" w:cs="仿宋"/>
          <w:b w:val="0"/>
          <w:bCs w:val="0"/>
          <w:color w:val="auto"/>
          <w:sz w:val="34"/>
          <w:szCs w:val="34"/>
          <w:highlight w:val="none"/>
          <w:lang w:eastAsia="zh-CN"/>
        </w:rPr>
      </w:pPr>
      <w:r>
        <w:rPr>
          <w:rFonts w:hint="eastAsia" w:ascii="仿宋" w:hAnsi="仿宋" w:eastAsia="仿宋" w:cs="仿宋"/>
          <w:b/>
          <w:bCs/>
          <w:color w:val="auto"/>
          <w:kern w:val="0"/>
          <w:sz w:val="34"/>
          <w:szCs w:val="34"/>
          <w:highlight w:val="none"/>
          <w:lang w:val="en-US" w:eastAsia="zh-CN" w:bidi="ar"/>
        </w:rPr>
        <w:t>第二十七条</w:t>
      </w:r>
      <w:r>
        <w:rPr>
          <w:rFonts w:hint="eastAsia" w:ascii="仿宋" w:hAnsi="仿宋" w:eastAsia="仿宋" w:cs="仿宋"/>
          <w:color w:val="auto"/>
          <w:kern w:val="0"/>
          <w:sz w:val="34"/>
          <w:szCs w:val="34"/>
          <w:highlight w:val="none"/>
          <w:lang w:val="en-US" w:eastAsia="zh-CN" w:bidi="ar"/>
        </w:rPr>
        <w:t xml:space="preserve">  市交通运输主管部门于每年3月1日前依据公交规划分批次向各县区人民政府(管委会）下达公交站场（亭）建设计划；各县、区人民政府要按照市交通运输主管部门下达的计划组织建设，并结合地方实际情况对原有的公交站场（亭）进行优化调整。</w:t>
      </w:r>
      <w:r>
        <w:rPr>
          <w:rFonts w:hint="eastAsia" w:ascii="仿宋" w:hAnsi="仿宋" w:eastAsia="仿宋" w:cs="仿宋"/>
          <w:i w:val="0"/>
          <w:iCs w:val="0"/>
          <w:color w:val="auto"/>
          <w:kern w:val="0"/>
          <w:sz w:val="34"/>
          <w:szCs w:val="34"/>
          <w:highlight w:val="none"/>
          <w:lang w:val="en-US" w:eastAsia="zh-CN" w:bidi="ar"/>
        </w:rPr>
        <w:t>新建或调整的公交站亭、站牌由地方人民政府</w:t>
      </w:r>
      <w:r>
        <w:rPr>
          <w:rFonts w:hint="eastAsia" w:ascii="仿宋" w:hAnsi="仿宋" w:eastAsia="仿宋" w:cs="仿宋"/>
          <w:color w:val="auto"/>
          <w:kern w:val="0"/>
          <w:sz w:val="34"/>
          <w:szCs w:val="34"/>
          <w:highlight w:val="none"/>
          <w:lang w:val="en-US" w:eastAsia="zh-CN" w:bidi="ar"/>
        </w:rPr>
        <w:t>(管委会）</w:t>
      </w:r>
      <w:r>
        <w:rPr>
          <w:rFonts w:hint="eastAsia" w:ascii="仿宋" w:hAnsi="仿宋" w:eastAsia="仿宋" w:cs="仿宋"/>
          <w:i w:val="0"/>
          <w:iCs w:val="0"/>
          <w:color w:val="auto"/>
          <w:kern w:val="0"/>
          <w:sz w:val="34"/>
          <w:szCs w:val="34"/>
          <w:highlight w:val="none"/>
          <w:lang w:val="en-US" w:eastAsia="zh-CN" w:bidi="ar"/>
        </w:rPr>
        <w:t>纳入道路一体化管养。</w:t>
      </w:r>
    </w:p>
    <w:p>
      <w:pPr>
        <w:keepNext w:val="0"/>
        <w:keepLines w:val="0"/>
        <w:widowControl/>
        <w:suppressLineNumbers w:val="0"/>
        <w:spacing w:line="640" w:lineRule="exact"/>
        <w:ind w:firstLine="682" w:firstLineChars="200"/>
        <w:jc w:val="both"/>
        <w:rPr>
          <w:rFonts w:hint="eastAsia" w:ascii="仿宋" w:hAnsi="仿宋" w:eastAsia="仿宋" w:cs="仿宋"/>
          <w:b/>
          <w:bCs/>
          <w:color w:val="auto"/>
          <w:kern w:val="0"/>
          <w:sz w:val="34"/>
          <w:szCs w:val="34"/>
          <w:highlight w:val="none"/>
          <w:lang w:val="en-US" w:eastAsia="zh-CN" w:bidi="ar"/>
        </w:rPr>
      </w:pPr>
      <w:r>
        <w:rPr>
          <w:rFonts w:hint="eastAsia" w:ascii="仿宋" w:hAnsi="仿宋" w:eastAsia="仿宋" w:cs="仿宋"/>
          <w:b/>
          <w:bCs/>
          <w:color w:val="auto"/>
          <w:kern w:val="0"/>
          <w:sz w:val="34"/>
          <w:szCs w:val="34"/>
          <w:highlight w:val="none"/>
          <w:lang w:val="en-US" w:eastAsia="zh-CN" w:bidi="ar"/>
        </w:rPr>
        <w:t>第二十八条</w:t>
      </w:r>
      <w:r>
        <w:rPr>
          <w:rFonts w:hint="eastAsia" w:ascii="仿宋" w:hAnsi="仿宋" w:eastAsia="仿宋" w:cs="仿宋"/>
          <w:color w:val="auto"/>
          <w:kern w:val="0"/>
          <w:sz w:val="34"/>
          <w:szCs w:val="34"/>
          <w:highlight w:val="none"/>
          <w:lang w:val="en-US" w:eastAsia="zh-CN" w:bidi="ar"/>
        </w:rPr>
        <w:t xml:space="preserve">  各县、区人民政府可参照本办法制订本级公交财政资金补贴办法并组织实施。</w:t>
      </w:r>
    </w:p>
    <w:p>
      <w:pPr>
        <w:widowControl/>
        <w:spacing w:line="640" w:lineRule="exact"/>
        <w:ind w:firstLine="682" w:firstLineChars="200"/>
        <w:jc w:val="both"/>
        <w:rPr>
          <w:rFonts w:hint="eastAsia" w:ascii="仿宋" w:hAnsi="仿宋" w:eastAsia="仿宋" w:cs="仿宋"/>
          <w:b w:val="0"/>
          <w:bCs w:val="0"/>
          <w:color w:val="auto"/>
          <w:kern w:val="0"/>
          <w:sz w:val="34"/>
          <w:szCs w:val="34"/>
          <w:highlight w:val="none"/>
          <w:lang w:bidi="ar"/>
        </w:rPr>
      </w:pPr>
      <w:r>
        <w:rPr>
          <w:rFonts w:hint="eastAsia" w:ascii="仿宋" w:hAnsi="仿宋" w:eastAsia="仿宋" w:cs="仿宋"/>
          <w:b/>
          <w:bCs/>
          <w:color w:val="auto"/>
          <w:kern w:val="0"/>
          <w:sz w:val="34"/>
          <w:szCs w:val="34"/>
          <w:highlight w:val="none"/>
          <w:lang w:val="en-US" w:eastAsia="zh-CN" w:bidi="ar"/>
        </w:rPr>
        <w:t xml:space="preserve">第二十九条  </w:t>
      </w:r>
      <w:r>
        <w:rPr>
          <w:rFonts w:hint="eastAsia" w:ascii="仿宋" w:hAnsi="仿宋" w:eastAsia="仿宋" w:cs="仿宋"/>
          <w:b w:val="0"/>
          <w:bCs w:val="0"/>
          <w:color w:val="auto"/>
          <w:kern w:val="0"/>
          <w:sz w:val="34"/>
          <w:szCs w:val="34"/>
          <w:highlight w:val="none"/>
          <w:lang w:val="en-US" w:eastAsia="zh-CN" w:bidi="ar"/>
        </w:rPr>
        <w:t>本办法自公布之日起施行，有效期至2025年12月31日。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FZXiaoBiaoSong-B05S">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t">
    <w15:presenceInfo w15:providerId="None" w15:userId="j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7C1378"/>
    <w:rsid w:val="00705799"/>
    <w:rsid w:val="00784694"/>
    <w:rsid w:val="007C6F18"/>
    <w:rsid w:val="00AB02F5"/>
    <w:rsid w:val="00B75FAF"/>
    <w:rsid w:val="00DE1395"/>
    <w:rsid w:val="00F97122"/>
    <w:rsid w:val="012D43E8"/>
    <w:rsid w:val="01581346"/>
    <w:rsid w:val="01722672"/>
    <w:rsid w:val="01967D16"/>
    <w:rsid w:val="01AA3A70"/>
    <w:rsid w:val="01C75BE5"/>
    <w:rsid w:val="01CE10A4"/>
    <w:rsid w:val="0239465A"/>
    <w:rsid w:val="02AE079B"/>
    <w:rsid w:val="03EC1724"/>
    <w:rsid w:val="041C474C"/>
    <w:rsid w:val="04762D7C"/>
    <w:rsid w:val="049626AB"/>
    <w:rsid w:val="049E2A88"/>
    <w:rsid w:val="04AE700C"/>
    <w:rsid w:val="04E14C9B"/>
    <w:rsid w:val="051D3784"/>
    <w:rsid w:val="05DD02A7"/>
    <w:rsid w:val="05EF5AAB"/>
    <w:rsid w:val="0609112C"/>
    <w:rsid w:val="063C6333"/>
    <w:rsid w:val="068D47AD"/>
    <w:rsid w:val="07034217"/>
    <w:rsid w:val="07082764"/>
    <w:rsid w:val="0720336F"/>
    <w:rsid w:val="07B11542"/>
    <w:rsid w:val="07F40D97"/>
    <w:rsid w:val="08372840"/>
    <w:rsid w:val="08490300"/>
    <w:rsid w:val="085C5AD9"/>
    <w:rsid w:val="0860736E"/>
    <w:rsid w:val="08970847"/>
    <w:rsid w:val="089C6432"/>
    <w:rsid w:val="08A70DA2"/>
    <w:rsid w:val="08B12530"/>
    <w:rsid w:val="08B54918"/>
    <w:rsid w:val="09150290"/>
    <w:rsid w:val="09183889"/>
    <w:rsid w:val="093674DE"/>
    <w:rsid w:val="09686A0D"/>
    <w:rsid w:val="09D04005"/>
    <w:rsid w:val="09ED26AB"/>
    <w:rsid w:val="0A154D1C"/>
    <w:rsid w:val="0A547C02"/>
    <w:rsid w:val="0A766DA4"/>
    <w:rsid w:val="0A796E88"/>
    <w:rsid w:val="0A9C3714"/>
    <w:rsid w:val="0AA60E54"/>
    <w:rsid w:val="0AB65F65"/>
    <w:rsid w:val="0B0720DA"/>
    <w:rsid w:val="0B2D3776"/>
    <w:rsid w:val="0B395E1A"/>
    <w:rsid w:val="0B7E1AB1"/>
    <w:rsid w:val="0B904681"/>
    <w:rsid w:val="0BBC4A95"/>
    <w:rsid w:val="0BE66D82"/>
    <w:rsid w:val="0C0A2A17"/>
    <w:rsid w:val="0C1E7E69"/>
    <w:rsid w:val="0C316686"/>
    <w:rsid w:val="0C5A5FC2"/>
    <w:rsid w:val="0CE50759"/>
    <w:rsid w:val="0E3550B7"/>
    <w:rsid w:val="0E58231E"/>
    <w:rsid w:val="0E6A128F"/>
    <w:rsid w:val="0E916DFE"/>
    <w:rsid w:val="0EA12997"/>
    <w:rsid w:val="0EFD5DF9"/>
    <w:rsid w:val="0F492B30"/>
    <w:rsid w:val="0FD600D7"/>
    <w:rsid w:val="0FFA3A12"/>
    <w:rsid w:val="101E770A"/>
    <w:rsid w:val="107B537F"/>
    <w:rsid w:val="107F485E"/>
    <w:rsid w:val="10805926"/>
    <w:rsid w:val="10B42674"/>
    <w:rsid w:val="10BD2506"/>
    <w:rsid w:val="10CA7125"/>
    <w:rsid w:val="11FB08E0"/>
    <w:rsid w:val="122342B1"/>
    <w:rsid w:val="123A5AEF"/>
    <w:rsid w:val="1290270C"/>
    <w:rsid w:val="12A60DC8"/>
    <w:rsid w:val="12BB0117"/>
    <w:rsid w:val="12C22886"/>
    <w:rsid w:val="133E65E3"/>
    <w:rsid w:val="134F488F"/>
    <w:rsid w:val="136D2558"/>
    <w:rsid w:val="14201D2D"/>
    <w:rsid w:val="14726E4F"/>
    <w:rsid w:val="155E1EBC"/>
    <w:rsid w:val="15927848"/>
    <w:rsid w:val="16437F31"/>
    <w:rsid w:val="164D57D2"/>
    <w:rsid w:val="1659382E"/>
    <w:rsid w:val="165F7D1C"/>
    <w:rsid w:val="167628AE"/>
    <w:rsid w:val="168340C4"/>
    <w:rsid w:val="16CE4FF6"/>
    <w:rsid w:val="17070A6F"/>
    <w:rsid w:val="171F3BD1"/>
    <w:rsid w:val="17A47D57"/>
    <w:rsid w:val="17B05D04"/>
    <w:rsid w:val="18135F21"/>
    <w:rsid w:val="181749DA"/>
    <w:rsid w:val="182647B8"/>
    <w:rsid w:val="184F4AEB"/>
    <w:rsid w:val="188A6764"/>
    <w:rsid w:val="188D1F10"/>
    <w:rsid w:val="18B47DBF"/>
    <w:rsid w:val="191C0CD7"/>
    <w:rsid w:val="196062CB"/>
    <w:rsid w:val="196D75FE"/>
    <w:rsid w:val="19827D27"/>
    <w:rsid w:val="19897A13"/>
    <w:rsid w:val="1A0D139B"/>
    <w:rsid w:val="1A7507C7"/>
    <w:rsid w:val="1A821579"/>
    <w:rsid w:val="1ADA6C80"/>
    <w:rsid w:val="1B390071"/>
    <w:rsid w:val="1BC60F0B"/>
    <w:rsid w:val="1BD34087"/>
    <w:rsid w:val="1C4D1A8C"/>
    <w:rsid w:val="1CC9488A"/>
    <w:rsid w:val="1DB80FFC"/>
    <w:rsid w:val="1E1F2FE6"/>
    <w:rsid w:val="1E3D720C"/>
    <w:rsid w:val="1E474C91"/>
    <w:rsid w:val="1E72188E"/>
    <w:rsid w:val="1E8B22DB"/>
    <w:rsid w:val="1E934963"/>
    <w:rsid w:val="1EFF71BF"/>
    <w:rsid w:val="1FC227FE"/>
    <w:rsid w:val="20270CDF"/>
    <w:rsid w:val="209C5E52"/>
    <w:rsid w:val="20BE67B7"/>
    <w:rsid w:val="2100606D"/>
    <w:rsid w:val="210566EF"/>
    <w:rsid w:val="2130527D"/>
    <w:rsid w:val="2146451F"/>
    <w:rsid w:val="22275910"/>
    <w:rsid w:val="227C1378"/>
    <w:rsid w:val="22907082"/>
    <w:rsid w:val="22F85156"/>
    <w:rsid w:val="235019C7"/>
    <w:rsid w:val="239E542E"/>
    <w:rsid w:val="23F05D55"/>
    <w:rsid w:val="23F9780B"/>
    <w:rsid w:val="24384D67"/>
    <w:rsid w:val="24387455"/>
    <w:rsid w:val="244D4B21"/>
    <w:rsid w:val="24644EBC"/>
    <w:rsid w:val="248D1B34"/>
    <w:rsid w:val="24BA2B17"/>
    <w:rsid w:val="24F84849"/>
    <w:rsid w:val="25A47979"/>
    <w:rsid w:val="25E46DA9"/>
    <w:rsid w:val="25EF2F60"/>
    <w:rsid w:val="261F17EF"/>
    <w:rsid w:val="267F7D10"/>
    <w:rsid w:val="26A53229"/>
    <w:rsid w:val="26EE5F95"/>
    <w:rsid w:val="26F81D92"/>
    <w:rsid w:val="274A6D77"/>
    <w:rsid w:val="27524D68"/>
    <w:rsid w:val="2824085A"/>
    <w:rsid w:val="285C73DC"/>
    <w:rsid w:val="28676505"/>
    <w:rsid w:val="287E7E83"/>
    <w:rsid w:val="293E24F4"/>
    <w:rsid w:val="2967B5D2"/>
    <w:rsid w:val="29CB10E3"/>
    <w:rsid w:val="2A0D0B8C"/>
    <w:rsid w:val="2ACA2002"/>
    <w:rsid w:val="2B305357"/>
    <w:rsid w:val="2B4031A8"/>
    <w:rsid w:val="2B470573"/>
    <w:rsid w:val="2B5C7833"/>
    <w:rsid w:val="2B926FE8"/>
    <w:rsid w:val="2B970574"/>
    <w:rsid w:val="2BD00C72"/>
    <w:rsid w:val="2C0945B4"/>
    <w:rsid w:val="2C0D5E60"/>
    <w:rsid w:val="2C295C46"/>
    <w:rsid w:val="2C7708B3"/>
    <w:rsid w:val="2D0DDB2A"/>
    <w:rsid w:val="2D2E2C0E"/>
    <w:rsid w:val="2D30525E"/>
    <w:rsid w:val="2D5461D1"/>
    <w:rsid w:val="2D5A67A7"/>
    <w:rsid w:val="2D8663CA"/>
    <w:rsid w:val="2D8F65B4"/>
    <w:rsid w:val="2DAA7D6A"/>
    <w:rsid w:val="2E270F77"/>
    <w:rsid w:val="2E4A1733"/>
    <w:rsid w:val="2E4C5798"/>
    <w:rsid w:val="2EC96C4A"/>
    <w:rsid w:val="2F770A28"/>
    <w:rsid w:val="2FDC521B"/>
    <w:rsid w:val="2FF80420"/>
    <w:rsid w:val="30050CFF"/>
    <w:rsid w:val="303B6EB3"/>
    <w:rsid w:val="304922C3"/>
    <w:rsid w:val="309818E7"/>
    <w:rsid w:val="30AD15FC"/>
    <w:rsid w:val="31CC152C"/>
    <w:rsid w:val="321C7735"/>
    <w:rsid w:val="321E7B5B"/>
    <w:rsid w:val="326D41AD"/>
    <w:rsid w:val="328567EC"/>
    <w:rsid w:val="32891D65"/>
    <w:rsid w:val="33213F27"/>
    <w:rsid w:val="33964F6A"/>
    <w:rsid w:val="3407524F"/>
    <w:rsid w:val="34087AE1"/>
    <w:rsid w:val="34105120"/>
    <w:rsid w:val="342F1935"/>
    <w:rsid w:val="34630E18"/>
    <w:rsid w:val="34690220"/>
    <w:rsid w:val="348C1441"/>
    <w:rsid w:val="34A2075A"/>
    <w:rsid w:val="34ED5B8C"/>
    <w:rsid w:val="35223035"/>
    <w:rsid w:val="35400A49"/>
    <w:rsid w:val="35B30990"/>
    <w:rsid w:val="361A0794"/>
    <w:rsid w:val="361D7DF7"/>
    <w:rsid w:val="366E7014"/>
    <w:rsid w:val="3686206C"/>
    <w:rsid w:val="37367204"/>
    <w:rsid w:val="373D0FFA"/>
    <w:rsid w:val="3761783A"/>
    <w:rsid w:val="37C76029"/>
    <w:rsid w:val="37ED5754"/>
    <w:rsid w:val="37F71739"/>
    <w:rsid w:val="37FA4F69"/>
    <w:rsid w:val="384040FD"/>
    <w:rsid w:val="384439B4"/>
    <w:rsid w:val="38CE055B"/>
    <w:rsid w:val="39330CDD"/>
    <w:rsid w:val="39413BF0"/>
    <w:rsid w:val="39625802"/>
    <w:rsid w:val="39782485"/>
    <w:rsid w:val="3981746A"/>
    <w:rsid w:val="39D7448D"/>
    <w:rsid w:val="3A195DA6"/>
    <w:rsid w:val="3A393634"/>
    <w:rsid w:val="3A872F91"/>
    <w:rsid w:val="3ACB473E"/>
    <w:rsid w:val="3ADB4F9B"/>
    <w:rsid w:val="3B294D00"/>
    <w:rsid w:val="3B4219C2"/>
    <w:rsid w:val="3B6B10E6"/>
    <w:rsid w:val="3B6C5117"/>
    <w:rsid w:val="3B7C0477"/>
    <w:rsid w:val="3B91131A"/>
    <w:rsid w:val="3BBB47EC"/>
    <w:rsid w:val="3BCB6498"/>
    <w:rsid w:val="3C056AA6"/>
    <w:rsid w:val="3C0B2EAB"/>
    <w:rsid w:val="3C2D6E10"/>
    <w:rsid w:val="3C6B7285"/>
    <w:rsid w:val="3C852C90"/>
    <w:rsid w:val="3D0D64D0"/>
    <w:rsid w:val="3D143337"/>
    <w:rsid w:val="3D291556"/>
    <w:rsid w:val="3D36062F"/>
    <w:rsid w:val="3D734437"/>
    <w:rsid w:val="3D960DEA"/>
    <w:rsid w:val="3DB65B69"/>
    <w:rsid w:val="3E285C13"/>
    <w:rsid w:val="3E480034"/>
    <w:rsid w:val="3E700B9D"/>
    <w:rsid w:val="3EC517CF"/>
    <w:rsid w:val="3F546946"/>
    <w:rsid w:val="3FB388C3"/>
    <w:rsid w:val="3FC155C8"/>
    <w:rsid w:val="3FDB07BD"/>
    <w:rsid w:val="40493C94"/>
    <w:rsid w:val="40D1141F"/>
    <w:rsid w:val="40D664D1"/>
    <w:rsid w:val="40FD1E5E"/>
    <w:rsid w:val="410B4EBF"/>
    <w:rsid w:val="4125472B"/>
    <w:rsid w:val="41264F67"/>
    <w:rsid w:val="412E6E55"/>
    <w:rsid w:val="41B673FE"/>
    <w:rsid w:val="42386512"/>
    <w:rsid w:val="42533CDB"/>
    <w:rsid w:val="425526BA"/>
    <w:rsid w:val="427156A5"/>
    <w:rsid w:val="43433080"/>
    <w:rsid w:val="43500C76"/>
    <w:rsid w:val="4350434F"/>
    <w:rsid w:val="436C0CED"/>
    <w:rsid w:val="4381256F"/>
    <w:rsid w:val="438C1F8D"/>
    <w:rsid w:val="440E05C7"/>
    <w:rsid w:val="440E1182"/>
    <w:rsid w:val="44107479"/>
    <w:rsid w:val="441E71DD"/>
    <w:rsid w:val="44953102"/>
    <w:rsid w:val="44BE2C8F"/>
    <w:rsid w:val="44FA1E2A"/>
    <w:rsid w:val="452E3F6E"/>
    <w:rsid w:val="452E6563"/>
    <w:rsid w:val="45453505"/>
    <w:rsid w:val="45DF673B"/>
    <w:rsid w:val="45F6263B"/>
    <w:rsid w:val="465877C7"/>
    <w:rsid w:val="46985EF8"/>
    <w:rsid w:val="469E4460"/>
    <w:rsid w:val="46CF11DD"/>
    <w:rsid w:val="46F92618"/>
    <w:rsid w:val="479C5687"/>
    <w:rsid w:val="47E45EE8"/>
    <w:rsid w:val="47EE4701"/>
    <w:rsid w:val="48506C1A"/>
    <w:rsid w:val="488F1CE7"/>
    <w:rsid w:val="48F3211D"/>
    <w:rsid w:val="49221512"/>
    <w:rsid w:val="492F2C3A"/>
    <w:rsid w:val="49393899"/>
    <w:rsid w:val="497D01F1"/>
    <w:rsid w:val="4986413B"/>
    <w:rsid w:val="49FE1748"/>
    <w:rsid w:val="4A031772"/>
    <w:rsid w:val="4A2405F3"/>
    <w:rsid w:val="4A393D15"/>
    <w:rsid w:val="4A431FBF"/>
    <w:rsid w:val="4A6D0F8A"/>
    <w:rsid w:val="4AA12C30"/>
    <w:rsid w:val="4AB14655"/>
    <w:rsid w:val="4AD24C63"/>
    <w:rsid w:val="4B0C7BD6"/>
    <w:rsid w:val="4B217813"/>
    <w:rsid w:val="4BCF01D9"/>
    <w:rsid w:val="4BF459AF"/>
    <w:rsid w:val="4CCF0766"/>
    <w:rsid w:val="4CE12658"/>
    <w:rsid w:val="4DC20F38"/>
    <w:rsid w:val="4DDD6FF7"/>
    <w:rsid w:val="4E3903F4"/>
    <w:rsid w:val="4E4F1358"/>
    <w:rsid w:val="4F053AF9"/>
    <w:rsid w:val="4F1A350D"/>
    <w:rsid w:val="4F55025D"/>
    <w:rsid w:val="504E559B"/>
    <w:rsid w:val="508D46F7"/>
    <w:rsid w:val="50981F8C"/>
    <w:rsid w:val="509B6EEB"/>
    <w:rsid w:val="50C7769A"/>
    <w:rsid w:val="50E639E9"/>
    <w:rsid w:val="511116FA"/>
    <w:rsid w:val="514B4006"/>
    <w:rsid w:val="5156756C"/>
    <w:rsid w:val="51570FAA"/>
    <w:rsid w:val="5178203D"/>
    <w:rsid w:val="5219394D"/>
    <w:rsid w:val="52234968"/>
    <w:rsid w:val="530A6B20"/>
    <w:rsid w:val="53690AEE"/>
    <w:rsid w:val="53F0365B"/>
    <w:rsid w:val="54162413"/>
    <w:rsid w:val="541B40D8"/>
    <w:rsid w:val="548D702A"/>
    <w:rsid w:val="54AD16EB"/>
    <w:rsid w:val="54F66A84"/>
    <w:rsid w:val="554664A9"/>
    <w:rsid w:val="56673354"/>
    <w:rsid w:val="568979DE"/>
    <w:rsid w:val="56EA19CE"/>
    <w:rsid w:val="57281E40"/>
    <w:rsid w:val="57671F14"/>
    <w:rsid w:val="582146C7"/>
    <w:rsid w:val="585630B0"/>
    <w:rsid w:val="586B0101"/>
    <w:rsid w:val="58F053AA"/>
    <w:rsid w:val="59057199"/>
    <w:rsid w:val="593F4FE8"/>
    <w:rsid w:val="5961593F"/>
    <w:rsid w:val="597F3451"/>
    <w:rsid w:val="597F43A1"/>
    <w:rsid w:val="599A415A"/>
    <w:rsid w:val="5A006A54"/>
    <w:rsid w:val="5A2F2747"/>
    <w:rsid w:val="5A322F37"/>
    <w:rsid w:val="5A3E2719"/>
    <w:rsid w:val="5A6E2FF1"/>
    <w:rsid w:val="5ABC6E30"/>
    <w:rsid w:val="5ABF27BA"/>
    <w:rsid w:val="5ABF28FF"/>
    <w:rsid w:val="5B2E388F"/>
    <w:rsid w:val="5BB20F97"/>
    <w:rsid w:val="5BCE607F"/>
    <w:rsid w:val="5BE462CC"/>
    <w:rsid w:val="5BEB54C6"/>
    <w:rsid w:val="5BEE40EB"/>
    <w:rsid w:val="5CB2394A"/>
    <w:rsid w:val="5CD532E8"/>
    <w:rsid w:val="5D1922A9"/>
    <w:rsid w:val="5D4312B3"/>
    <w:rsid w:val="5D4F05AC"/>
    <w:rsid w:val="5D501DA9"/>
    <w:rsid w:val="5D985555"/>
    <w:rsid w:val="5DD16F5D"/>
    <w:rsid w:val="5E1D6D25"/>
    <w:rsid w:val="5E4652F0"/>
    <w:rsid w:val="5F0660E0"/>
    <w:rsid w:val="5F0F5EB7"/>
    <w:rsid w:val="5F151F15"/>
    <w:rsid w:val="5F351A40"/>
    <w:rsid w:val="5FBEDF5E"/>
    <w:rsid w:val="5FC23F17"/>
    <w:rsid w:val="5FCD5951"/>
    <w:rsid w:val="602A3ADF"/>
    <w:rsid w:val="605E3378"/>
    <w:rsid w:val="606B16FC"/>
    <w:rsid w:val="6070157C"/>
    <w:rsid w:val="610A1D4B"/>
    <w:rsid w:val="617D65E6"/>
    <w:rsid w:val="617E4997"/>
    <w:rsid w:val="619F29D5"/>
    <w:rsid w:val="61A51390"/>
    <w:rsid w:val="61C03A0B"/>
    <w:rsid w:val="61D87E2B"/>
    <w:rsid w:val="6275D566"/>
    <w:rsid w:val="62E40DFA"/>
    <w:rsid w:val="62EE054E"/>
    <w:rsid w:val="6332523F"/>
    <w:rsid w:val="639D378B"/>
    <w:rsid w:val="640D77EA"/>
    <w:rsid w:val="64651D87"/>
    <w:rsid w:val="64956461"/>
    <w:rsid w:val="64D2126E"/>
    <w:rsid w:val="655F5E67"/>
    <w:rsid w:val="65717811"/>
    <w:rsid w:val="65955299"/>
    <w:rsid w:val="663A01FC"/>
    <w:rsid w:val="66906BFD"/>
    <w:rsid w:val="66E4438F"/>
    <w:rsid w:val="672F7DF7"/>
    <w:rsid w:val="67925667"/>
    <w:rsid w:val="68122A32"/>
    <w:rsid w:val="68401740"/>
    <w:rsid w:val="6843295D"/>
    <w:rsid w:val="685906BD"/>
    <w:rsid w:val="68783ACD"/>
    <w:rsid w:val="689B5E9B"/>
    <w:rsid w:val="68B33178"/>
    <w:rsid w:val="68C72682"/>
    <w:rsid w:val="68F332DD"/>
    <w:rsid w:val="69007B33"/>
    <w:rsid w:val="690D0147"/>
    <w:rsid w:val="694D2803"/>
    <w:rsid w:val="6977192A"/>
    <w:rsid w:val="6988553C"/>
    <w:rsid w:val="698E2A2E"/>
    <w:rsid w:val="69C64671"/>
    <w:rsid w:val="69F72D7E"/>
    <w:rsid w:val="6A401023"/>
    <w:rsid w:val="6A8527D6"/>
    <w:rsid w:val="6AAC1E52"/>
    <w:rsid w:val="6AFF578C"/>
    <w:rsid w:val="6B546EC0"/>
    <w:rsid w:val="6B5471C9"/>
    <w:rsid w:val="6B554256"/>
    <w:rsid w:val="6BA81D4C"/>
    <w:rsid w:val="6C041BDD"/>
    <w:rsid w:val="6C3E2757"/>
    <w:rsid w:val="6C7A1074"/>
    <w:rsid w:val="6CBC2923"/>
    <w:rsid w:val="6DA80812"/>
    <w:rsid w:val="6DE93367"/>
    <w:rsid w:val="6DF499BF"/>
    <w:rsid w:val="6E2363E6"/>
    <w:rsid w:val="6ECB4017"/>
    <w:rsid w:val="6EE30CFE"/>
    <w:rsid w:val="6F396FD8"/>
    <w:rsid w:val="6FCA683F"/>
    <w:rsid w:val="6FF20CF4"/>
    <w:rsid w:val="6FFAEFBF"/>
    <w:rsid w:val="70656E0B"/>
    <w:rsid w:val="70FC12C6"/>
    <w:rsid w:val="71023E09"/>
    <w:rsid w:val="71095F8F"/>
    <w:rsid w:val="718B5CA0"/>
    <w:rsid w:val="719F3A8F"/>
    <w:rsid w:val="72072664"/>
    <w:rsid w:val="721E49DF"/>
    <w:rsid w:val="72205682"/>
    <w:rsid w:val="72211DDB"/>
    <w:rsid w:val="72355642"/>
    <w:rsid w:val="7275350D"/>
    <w:rsid w:val="72B373E2"/>
    <w:rsid w:val="72E46CBE"/>
    <w:rsid w:val="72F1352C"/>
    <w:rsid w:val="73026BCD"/>
    <w:rsid w:val="732E6B8D"/>
    <w:rsid w:val="733C3CFF"/>
    <w:rsid w:val="73B21474"/>
    <w:rsid w:val="73CE19C2"/>
    <w:rsid w:val="74DDEDA0"/>
    <w:rsid w:val="750D5953"/>
    <w:rsid w:val="755676CA"/>
    <w:rsid w:val="75690C9A"/>
    <w:rsid w:val="758F3EA5"/>
    <w:rsid w:val="763150EE"/>
    <w:rsid w:val="769D541C"/>
    <w:rsid w:val="76A36F8A"/>
    <w:rsid w:val="76B53DC4"/>
    <w:rsid w:val="76C11820"/>
    <w:rsid w:val="76F57008"/>
    <w:rsid w:val="76FBE952"/>
    <w:rsid w:val="77324508"/>
    <w:rsid w:val="775F7562"/>
    <w:rsid w:val="77B90EC5"/>
    <w:rsid w:val="77E60033"/>
    <w:rsid w:val="77F2EB40"/>
    <w:rsid w:val="784B5AD8"/>
    <w:rsid w:val="78E37F03"/>
    <w:rsid w:val="78F80B72"/>
    <w:rsid w:val="79772DC6"/>
    <w:rsid w:val="79A81266"/>
    <w:rsid w:val="79AF0766"/>
    <w:rsid w:val="79D212EE"/>
    <w:rsid w:val="7A216B48"/>
    <w:rsid w:val="7A4729E6"/>
    <w:rsid w:val="7A4A5BAE"/>
    <w:rsid w:val="7A5C1203"/>
    <w:rsid w:val="7A76294F"/>
    <w:rsid w:val="7A89641B"/>
    <w:rsid w:val="7A935433"/>
    <w:rsid w:val="7AE47C2F"/>
    <w:rsid w:val="7B643EB5"/>
    <w:rsid w:val="7B94352D"/>
    <w:rsid w:val="7BDB6A80"/>
    <w:rsid w:val="7BFFA713"/>
    <w:rsid w:val="7C551699"/>
    <w:rsid w:val="7C5A3991"/>
    <w:rsid w:val="7C9147DC"/>
    <w:rsid w:val="7CA074E6"/>
    <w:rsid w:val="7CAB37A8"/>
    <w:rsid w:val="7CCF6CFF"/>
    <w:rsid w:val="7CD904EE"/>
    <w:rsid w:val="7D2E680A"/>
    <w:rsid w:val="7D7058EE"/>
    <w:rsid w:val="7DA01C26"/>
    <w:rsid w:val="7DAF5AFA"/>
    <w:rsid w:val="7DC74297"/>
    <w:rsid w:val="7DD57302"/>
    <w:rsid w:val="7DFF7FA4"/>
    <w:rsid w:val="7E414A38"/>
    <w:rsid w:val="7E6F278E"/>
    <w:rsid w:val="7EBA5C22"/>
    <w:rsid w:val="7EC566ED"/>
    <w:rsid w:val="7EF94FA6"/>
    <w:rsid w:val="7F113AC9"/>
    <w:rsid w:val="7F7D58EC"/>
    <w:rsid w:val="7F86ED4C"/>
    <w:rsid w:val="7FD21B59"/>
    <w:rsid w:val="7FD2CD0C"/>
    <w:rsid w:val="7FF63B80"/>
    <w:rsid w:val="BFBEA0AF"/>
    <w:rsid w:val="CBF65227"/>
    <w:rsid w:val="CDFE4A91"/>
    <w:rsid w:val="CFBF38BC"/>
    <w:rsid w:val="DBFF0C20"/>
    <w:rsid w:val="DCFF8C86"/>
    <w:rsid w:val="E3A74720"/>
    <w:rsid w:val="F6EDFC83"/>
    <w:rsid w:val="FBAEC5AA"/>
    <w:rsid w:val="FEEF988E"/>
    <w:rsid w:val="FF687E4C"/>
    <w:rsid w:val="FFF3582F"/>
    <w:rsid w:val="FFF90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41" w:beforeAutospacing="0" w:after="141" w:afterAutospacing="0" w:line="17" w:lineRule="atLeast"/>
      <w:ind w:left="0" w:right="0"/>
      <w:jc w:val="left"/>
    </w:pPr>
    <w:rPr>
      <w:rFonts w:hint="eastAsia" w:ascii="宋体" w:hAnsi="宋体" w:eastAsia="宋体" w:cs="宋体"/>
      <w:b/>
      <w:kern w:val="44"/>
      <w:sz w:val="42"/>
      <w:szCs w:val="42"/>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10</Pages>
  <Words>3828</Words>
  <Characters>3870</Characters>
  <Lines>0</Lines>
  <Paragraphs>0</Paragraphs>
  <TotalTime>9</TotalTime>
  <ScaleCrop>false</ScaleCrop>
  <LinksUpToDate>false</LinksUpToDate>
  <CharactersWithSpaces>3932</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2020-09-22T17:51:00Z</dcterms:created>
  <dc:creator>Administrator</dc:creator>
  <cp:lastModifiedBy>jt</cp:lastModifiedBy>
  <cp:lastPrinted>2022-03-02T17:57:00Z</cp:lastPrinted>
  <dcterms:modified xsi:type="dcterms:W3CDTF">2024-04-19T11:17:47Z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D3CEC1F97BD54806833B41E34C570851</vt:lpwstr>
  </property>
</Properties>
</file>