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3" w:firstLineChars="200"/>
        <w:jc w:val="left"/>
        <w:rPr>
          <w:rFonts w:ascii="仿宋" w:hAnsi="仿宋" w:eastAsia="仿宋" w:cs="仿宋"/>
          <w:b/>
          <w:bCs/>
          <w:sz w:val="32"/>
          <w:szCs w:val="32"/>
        </w:rPr>
      </w:pPr>
    </w:p>
    <w:p>
      <w:pPr>
        <w:spacing w:line="560" w:lineRule="exact"/>
        <w:jc w:val="center"/>
        <w:rPr>
          <w:rFonts w:ascii="黑体" w:hAnsi="黑体" w:eastAsia="黑体" w:cs="黑体"/>
          <w:sz w:val="44"/>
          <w:szCs w:val="44"/>
        </w:rPr>
      </w:pPr>
      <w:r>
        <w:rPr>
          <w:rFonts w:hint="eastAsia" w:ascii="黑体" w:hAnsi="黑体" w:eastAsia="黑体" w:cs="黑体"/>
          <w:sz w:val="44"/>
          <w:szCs w:val="44"/>
        </w:rPr>
        <w:t>关于</w:t>
      </w:r>
      <w:r>
        <w:rPr>
          <w:rFonts w:ascii="黑体" w:hAnsi="黑体" w:eastAsia="黑体" w:cs="黑体"/>
          <w:sz w:val="44"/>
          <w:szCs w:val="44"/>
        </w:rPr>
        <w:t>降低用地成本</w:t>
      </w:r>
      <w:r>
        <w:rPr>
          <w:rFonts w:hint="eastAsia" w:ascii="黑体" w:hAnsi="黑体" w:eastAsia="黑体" w:cs="黑体"/>
          <w:sz w:val="44"/>
          <w:szCs w:val="44"/>
        </w:rPr>
        <w:t>鼓励制造业企业入园的政策措施</w:t>
      </w:r>
      <w:r>
        <w:rPr>
          <w:rFonts w:hint="eastAsia" w:ascii="黑体" w:hAnsi="黑体" w:eastAsia="黑体" w:cs="黑体"/>
          <w:sz w:val="44"/>
          <w:szCs w:val="44"/>
          <w:lang w:eastAsia="zh-CN"/>
        </w:rPr>
        <w:t>（征求意见稿）</w:t>
      </w: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为贯彻落实省委关于“制造业当家”的工作部署，鼓励制造业企业入园建设，提高入园项目质量和土地利用效益，进一步降低我市制造业项目用地成本，优化营商环境，促进我市工业园区高质量发展，现结合我市实际，制定本政策措施。</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一、适用范围</w:t>
      </w:r>
    </w:p>
    <w:p>
      <w:pPr>
        <w:spacing w:line="600" w:lineRule="exact"/>
        <w:ind w:firstLine="640" w:firstLineChars="200"/>
        <w:rPr>
          <w:rFonts w:ascii="仿宋" w:hAnsi="仿宋" w:eastAsia="仿宋" w:cs="仿宋"/>
          <w:bCs w:val="0"/>
          <w:sz w:val="32"/>
          <w:szCs w:val="32"/>
        </w:rPr>
      </w:pPr>
      <w:r>
        <w:rPr>
          <w:rFonts w:hint="eastAsia" w:ascii="仿宋" w:hAnsi="仿宋" w:eastAsia="仿宋" w:cs="仿宋"/>
          <w:bCs/>
          <w:sz w:val="32"/>
          <w:szCs w:val="32"/>
        </w:rPr>
        <w:t>凡通过购地落户</w:t>
      </w:r>
      <w:r>
        <w:rPr>
          <w:rFonts w:hint="eastAsia" w:ascii="仿宋" w:hAnsi="仿宋" w:eastAsia="仿宋" w:cs="仿宋"/>
          <w:bCs w:val="0"/>
          <w:sz w:val="32"/>
          <w:szCs w:val="32"/>
        </w:rPr>
        <w:t>潮州市承接产业转移主平台及其他省级工业园区的制造业项目（</w:t>
      </w:r>
      <w:r>
        <w:rPr>
          <w:rFonts w:hint="eastAsia" w:ascii="仿宋" w:hAnsi="仿宋" w:eastAsia="仿宋" w:cs="仿宋"/>
          <w:bCs w:val="0"/>
          <w:sz w:val="32"/>
          <w:szCs w:val="32"/>
          <w:lang w:eastAsia="zh-CN"/>
        </w:rPr>
        <w:t>不</w:t>
      </w:r>
      <w:del w:id="0" w:author="饶北的雨 [2]" w:date="2023-03-28T08:23:04Z">
        <w:r>
          <w:rPr>
            <w:rFonts w:hint="eastAsia" w:ascii="仿宋" w:hAnsi="仿宋" w:eastAsia="仿宋" w:cs="仿宋"/>
            <w:bCs w:val="0"/>
            <w:sz w:val="32"/>
            <w:szCs w:val="32"/>
            <w:lang w:eastAsia="zh-CN"/>
          </w:rPr>
          <w:delText>含</w:delText>
        </w:r>
      </w:del>
      <w:ins w:id="1" w:author="饶北的雨 [2]" w:date="2023-03-28T08:23:04Z">
        <w:r>
          <w:rPr>
            <w:rFonts w:hint="eastAsia" w:ascii="仿宋" w:hAnsi="仿宋" w:eastAsia="仿宋" w:cs="仿宋"/>
            <w:bCs w:val="0"/>
            <w:sz w:val="32"/>
            <w:szCs w:val="32"/>
            <w:lang w:eastAsia="zh-CN"/>
          </w:rPr>
          <w:t>包括</w:t>
        </w:r>
      </w:ins>
      <w:r>
        <w:rPr>
          <w:rFonts w:hint="eastAsia" w:ascii="仿宋" w:hAnsi="仿宋" w:eastAsia="仿宋" w:cs="仿宋"/>
          <w:bCs w:val="0"/>
          <w:sz w:val="32"/>
          <w:szCs w:val="32"/>
          <w:lang w:eastAsia="zh-CN"/>
        </w:rPr>
        <w:t>工业地产项目及其入驻项目，以下</w:t>
      </w:r>
      <w:r>
        <w:rPr>
          <w:rFonts w:hint="eastAsia" w:ascii="仿宋" w:hAnsi="仿宋" w:eastAsia="仿宋" w:cs="仿宋"/>
          <w:bCs w:val="0"/>
          <w:sz w:val="32"/>
          <w:szCs w:val="32"/>
        </w:rPr>
        <w:t>简称“入园项目”）适用本政策措施。县区管理的工业园区、“工改工”产业集聚区可参照执行，由所在县区具体组织实施。</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二、入园条件</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项目入园需同时符合以下条件：</w:t>
      </w:r>
    </w:p>
    <w:p>
      <w:pPr>
        <w:numPr>
          <w:ilvl w:val="0"/>
          <w:numId w:val="1"/>
        </w:num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项目符合国家、省、市现行产业政策；</w:t>
      </w:r>
    </w:p>
    <w:p>
      <w:pPr>
        <w:numPr>
          <w:ilvl w:val="0"/>
          <w:numId w:val="1"/>
        </w:num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项目符合潮州市“三线一单”生态环境分区管控方案、园区规划及规划环评要求；</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（三）项目单位是在我市登记注册的独立法人资格工业企业。原则上项目单位或其控股母公司在入园前一年年产值应超过</w:t>
      </w:r>
      <w:r>
        <w:rPr>
          <w:rFonts w:ascii="仿宋" w:hAnsi="仿宋" w:eastAsia="仿宋" w:cs="仿宋"/>
          <w:sz w:val="32"/>
          <w:szCs w:val="32"/>
        </w:rPr>
        <w:t>1</w:t>
      </w:r>
      <w:r>
        <w:rPr>
          <w:rFonts w:hint="eastAsia" w:ascii="仿宋" w:hAnsi="仿宋" w:eastAsia="仿宋" w:cs="仿宋"/>
          <w:sz w:val="32"/>
          <w:szCs w:val="32"/>
        </w:rPr>
        <w:t>亿元，或者年纳税额超过</w:t>
      </w:r>
      <w:r>
        <w:rPr>
          <w:rFonts w:ascii="仿宋" w:hAnsi="仿宋" w:eastAsia="仿宋" w:cs="仿宋"/>
          <w:sz w:val="32"/>
          <w:szCs w:val="32"/>
        </w:rPr>
        <w:t>500</w:t>
      </w:r>
      <w:r>
        <w:rPr>
          <w:rFonts w:hint="eastAsia" w:ascii="仿宋" w:hAnsi="仿宋" w:eastAsia="仿宋" w:cs="仿宋"/>
          <w:sz w:val="32"/>
          <w:szCs w:val="32"/>
        </w:rPr>
        <w:t>万元（不符合此项条件的特殊项目须报</w:t>
      </w:r>
      <w:del w:id="2" w:author="饶北的雨 [2]" w:date="2023-03-28T09:12:09Z">
        <w:r>
          <w:rPr>
            <w:rFonts w:hint="eastAsia" w:ascii="仿宋" w:hAnsi="仿宋" w:eastAsia="仿宋" w:cs="仿宋"/>
            <w:sz w:val="32"/>
            <w:szCs w:val="32"/>
          </w:rPr>
          <w:delText>市</w:delText>
        </w:r>
      </w:del>
      <w:ins w:id="3" w:author="饶北的雨 [2]" w:date="2023-03-28T09:12:06Z">
        <w:r>
          <w:rPr>
            <w:rFonts w:ascii="Times New Roman" w:hAnsi="Times New Roman" w:eastAsia="仿宋_GB2312" w:cs="Times New Roman"/>
            <w:color w:val="auto"/>
            <w:sz w:val="32"/>
            <w:szCs w:val="32"/>
          </w:rPr>
          <w:t>市优先发展产业</w:t>
        </w:r>
      </w:ins>
      <w:ins w:id="4" w:author="饶北的雨 [2]" w:date="2023-03-28T09:12:06Z">
        <w:r>
          <w:rPr>
            <w:rFonts w:hint="eastAsia" w:ascii="Times New Roman" w:hAnsi="Times New Roman" w:eastAsia="仿宋_GB2312" w:cs="Times New Roman"/>
            <w:color w:val="auto"/>
            <w:sz w:val="32"/>
            <w:szCs w:val="32"/>
          </w:rPr>
          <w:t>项目</w:t>
        </w:r>
      </w:ins>
      <w:ins w:id="5" w:author="饶北的雨 [2]" w:date="2023-03-28T09:12:06Z">
        <w:r>
          <w:rPr>
            <w:rFonts w:ascii="Times New Roman" w:hAnsi="Times New Roman" w:eastAsia="仿宋_GB2312" w:cs="Times New Roman"/>
            <w:color w:val="auto"/>
            <w:sz w:val="32"/>
            <w:szCs w:val="32"/>
          </w:rPr>
          <w:t>认定</w:t>
        </w:r>
      </w:ins>
      <w:ins w:id="6" w:author="饶北的雨 [2]" w:date="2023-03-28T09:12:06Z">
        <w:r>
          <w:rPr>
            <w:rFonts w:hint="eastAsia" w:ascii="Times New Roman" w:hAnsi="Times New Roman" w:eastAsia="仿宋_GB2312" w:cs="Times New Roman"/>
            <w:color w:val="auto"/>
            <w:sz w:val="32"/>
            <w:szCs w:val="32"/>
          </w:rPr>
          <w:t>领导</w:t>
        </w:r>
      </w:ins>
      <w:ins w:id="7" w:author="饶北的雨 [2]" w:date="2023-03-28T09:12:06Z">
        <w:r>
          <w:rPr>
            <w:rFonts w:ascii="Times New Roman" w:hAnsi="Times New Roman" w:eastAsia="仿宋_GB2312" w:cs="Times New Roman"/>
            <w:color w:val="auto"/>
            <w:sz w:val="32"/>
            <w:szCs w:val="32"/>
          </w:rPr>
          <w:t>小组</w:t>
        </w:r>
      </w:ins>
      <w:del w:id="8" w:author="饶北的雨 [2]" w:date="2023-03-28T09:12:06Z">
        <w:r>
          <w:rPr>
            <w:rFonts w:hint="eastAsia" w:ascii="仿宋" w:hAnsi="仿宋" w:eastAsia="仿宋" w:cs="仿宋"/>
            <w:sz w:val="32"/>
            <w:szCs w:val="32"/>
          </w:rPr>
          <w:delText>政府</w:delText>
        </w:r>
      </w:del>
      <w:r>
        <w:rPr>
          <w:rFonts w:hint="eastAsia" w:ascii="仿宋" w:hAnsi="仿宋" w:eastAsia="仿宋" w:cs="仿宋"/>
          <w:sz w:val="32"/>
          <w:szCs w:val="32"/>
        </w:rPr>
        <w:t>批准）。</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（四）项目总投资不低于5000万元，设备购置额不低于500万元。</w:t>
      </w:r>
    </w:p>
    <w:p>
      <w:pPr>
        <w:spacing w:line="60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（五）项目</w:t>
      </w:r>
      <w:bookmarkStart w:id="0" w:name="_GoBack"/>
      <w:bookmarkEnd w:id="0"/>
      <w:r>
        <w:rPr>
          <w:rFonts w:hint="eastAsia" w:ascii="仿宋" w:hAnsi="仿宋" w:eastAsia="仿宋" w:cs="仿宋"/>
          <w:sz w:val="32"/>
          <w:szCs w:val="32"/>
        </w:rPr>
        <w:t>固定资产投资强度</w:t>
      </w:r>
      <w:r>
        <w:rPr>
          <w:rFonts w:hint="eastAsia" w:ascii="宋体" w:hAnsi="宋体" w:cs="宋体"/>
          <w:sz w:val="32"/>
          <w:szCs w:val="32"/>
        </w:rPr>
        <w:t>≧</w:t>
      </w:r>
      <w:r>
        <w:rPr>
          <w:rFonts w:hint="eastAsia" w:ascii="仿宋" w:hAnsi="仿宋" w:eastAsia="仿宋" w:cs="仿宋"/>
          <w:sz w:val="32"/>
          <w:szCs w:val="32"/>
        </w:rPr>
        <w:t>250万元/亩（固定资产投资包括厂房等地上建筑物、设备和地价款，下同）；亩均税收≧15万元（亩均税收指每亩土地产生的应缴税收，海关关税除外；按施工报建实际亩数计算，下同）；容积率≧1.5。</w:t>
      </w:r>
      <w:r>
        <w:rPr>
          <w:rFonts w:hint="eastAsia" w:ascii="仿宋" w:hAnsi="仿宋" w:eastAsia="仿宋" w:cs="仿宋"/>
          <w:sz w:val="32"/>
          <w:szCs w:val="32"/>
          <w:lang w:eastAsia="zh-CN"/>
        </w:rPr>
        <w:t>以上标准低于《广东省工业用地“标准地”供应工作指引（试行）》（粤工信规</w:t>
      </w:r>
      <w:r>
        <w:rPr>
          <w:rFonts w:hint="eastAsia" w:ascii="仿宋_GB2312" w:hAnsi="仿宋_GB2312" w:eastAsia="仿宋_GB2312" w:cs="仿宋_GB2312"/>
          <w:spacing w:val="-11"/>
          <w:sz w:val="32"/>
          <w:szCs w:val="32"/>
          <w:lang w:val="en-US" w:eastAsia="zh-CN"/>
        </w:rPr>
        <w:t>〔2022〕2号</w:t>
      </w:r>
      <w:r>
        <w:rPr>
          <w:rFonts w:hint="eastAsia" w:ascii="仿宋" w:hAnsi="仿宋" w:eastAsia="仿宋" w:cs="仿宋"/>
          <w:sz w:val="32"/>
          <w:szCs w:val="32"/>
          <w:lang w:eastAsia="zh-CN"/>
        </w:rPr>
        <w:t>）对我市项目所在县区区域标准要求的，按省有关规定执行。</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（六）项目建设须一次性报建。情况特殊的，报园区所在县区政府（含凤泉湖高新区管委会，下同）同意后，在完成整体规划报建的前提下，可分两期进行工程建筑施工报建，但首期报建用地面积</w:t>
      </w:r>
      <w:r>
        <w:rPr>
          <w:rFonts w:hint="eastAsia" w:ascii="仿宋" w:hAnsi="仿宋" w:eastAsia="仿宋" w:cs="仿宋"/>
          <w:sz w:val="32"/>
          <w:szCs w:val="32"/>
          <w:lang w:eastAsia="zh-CN"/>
        </w:rPr>
        <w:t>、建筑面积</w:t>
      </w:r>
      <w:r>
        <w:rPr>
          <w:rFonts w:hint="eastAsia" w:ascii="仿宋" w:hAnsi="仿宋" w:eastAsia="仿宋" w:cs="仿宋"/>
          <w:sz w:val="32"/>
          <w:szCs w:val="32"/>
        </w:rPr>
        <w:t>不能低于总用地面积</w:t>
      </w:r>
      <w:r>
        <w:rPr>
          <w:rFonts w:hint="eastAsia" w:ascii="仿宋" w:hAnsi="仿宋" w:eastAsia="仿宋" w:cs="仿宋"/>
          <w:sz w:val="32"/>
          <w:szCs w:val="32"/>
          <w:lang w:eastAsia="zh-CN"/>
        </w:rPr>
        <w:t>和建筑面积</w:t>
      </w:r>
      <w:r>
        <w:rPr>
          <w:rFonts w:hint="eastAsia" w:ascii="仿宋" w:hAnsi="仿宋" w:eastAsia="仿宋" w:cs="仿宋"/>
          <w:sz w:val="32"/>
          <w:szCs w:val="32"/>
        </w:rPr>
        <w:t>的70%。</w:t>
      </w:r>
    </w:p>
    <w:p>
      <w:pPr>
        <w:spacing w:line="60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企业入园基本程序</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企业进入园区按下列程序进行：</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（一）企业入园申请</w:t>
      </w:r>
      <w:r>
        <w:rPr>
          <w:rFonts w:hint="eastAsia" w:ascii="仿宋" w:hAnsi="仿宋" w:eastAsia="仿宋" w:cs="仿宋"/>
          <w:sz w:val="32"/>
          <w:szCs w:val="32"/>
          <w:lang w:eastAsia="zh-CN"/>
        </w:rPr>
        <w:t>。</w:t>
      </w:r>
      <w:r>
        <w:rPr>
          <w:rFonts w:hint="eastAsia" w:ascii="仿宋" w:hAnsi="仿宋" w:eastAsia="仿宋" w:cs="仿宋"/>
          <w:sz w:val="32"/>
          <w:szCs w:val="32"/>
        </w:rPr>
        <w:t>由投资人向园区管理机构提交书面材料申请入园。</w:t>
      </w:r>
    </w:p>
    <w:p>
      <w:pPr>
        <w:spacing w:line="60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（二）</w:t>
      </w:r>
      <w:r>
        <w:rPr>
          <w:rFonts w:hint="eastAsia" w:ascii="仿宋" w:hAnsi="仿宋" w:eastAsia="仿宋" w:cs="仿宋"/>
          <w:sz w:val="32"/>
          <w:szCs w:val="32"/>
          <w:lang w:eastAsia="zh-CN"/>
        </w:rPr>
        <w:t>入园条件审核。</w:t>
      </w:r>
      <w:r>
        <w:rPr>
          <w:rFonts w:hint="eastAsia" w:ascii="仿宋" w:hAnsi="仿宋" w:eastAsia="仿宋" w:cs="仿宋"/>
          <w:sz w:val="32"/>
          <w:szCs w:val="32"/>
        </w:rPr>
        <w:t>由园区管理机构会同</w:t>
      </w:r>
      <w:r>
        <w:rPr>
          <w:rFonts w:hint="eastAsia" w:ascii="仿宋" w:hAnsi="仿宋" w:eastAsia="仿宋" w:cs="仿宋"/>
          <w:sz w:val="32"/>
          <w:szCs w:val="32"/>
          <w:lang w:eastAsia="zh-CN"/>
        </w:rPr>
        <w:t>同级</w:t>
      </w:r>
      <w:r>
        <w:rPr>
          <w:rFonts w:hint="eastAsia" w:ascii="仿宋" w:hAnsi="仿宋" w:eastAsia="仿宋" w:cs="仿宋"/>
          <w:sz w:val="32"/>
          <w:szCs w:val="32"/>
        </w:rPr>
        <w:t>相关职能部门对项目的入园申请按照法律规定、国家产业政策及本办法规定的条件进行审核，实行“择优选资”。</w:t>
      </w:r>
      <w:r>
        <w:rPr>
          <w:rFonts w:hint="eastAsia" w:ascii="仿宋" w:hAnsi="仿宋" w:eastAsia="仿宋" w:cs="仿宋"/>
          <w:sz w:val="32"/>
          <w:szCs w:val="32"/>
          <w:lang w:eastAsia="zh-CN"/>
        </w:rPr>
        <w:t>必要时，园区管理机构可委托第三方机构根据入园企业的</w:t>
      </w:r>
      <w:r>
        <w:rPr>
          <w:rFonts w:hint="eastAsia" w:ascii="仿宋" w:hAnsi="仿宋" w:eastAsia="仿宋" w:cs="仿宋"/>
          <w:sz w:val="32"/>
          <w:szCs w:val="32"/>
        </w:rPr>
        <w:t>书面材料</w:t>
      </w:r>
      <w:r>
        <w:rPr>
          <w:rFonts w:hint="eastAsia" w:ascii="仿宋" w:hAnsi="仿宋" w:eastAsia="仿宋" w:cs="仿宋"/>
          <w:sz w:val="32"/>
          <w:szCs w:val="32"/>
          <w:lang w:eastAsia="zh-CN"/>
        </w:rPr>
        <w:t>和企业实际情况，对企业进行综合评价，评价结果作为入园审核的重要参考。</w:t>
      </w:r>
    </w:p>
    <w:p>
      <w:pPr>
        <w:spacing w:line="60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（三）</w:t>
      </w:r>
      <w:r>
        <w:rPr>
          <w:rFonts w:hint="eastAsia" w:ascii="仿宋" w:hAnsi="仿宋" w:eastAsia="仿宋" w:cs="仿宋"/>
          <w:sz w:val="32"/>
          <w:szCs w:val="32"/>
          <w:lang w:eastAsia="zh-CN"/>
        </w:rPr>
        <w:t>签订投资协议。对符合入园条件的项目，</w:t>
      </w:r>
      <w:r>
        <w:rPr>
          <w:rFonts w:hint="eastAsia" w:ascii="仿宋" w:hAnsi="仿宋" w:eastAsia="仿宋" w:cs="仿宋"/>
          <w:sz w:val="32"/>
          <w:szCs w:val="32"/>
        </w:rPr>
        <w:t>由园区管理机构</w:t>
      </w:r>
      <w:r>
        <w:rPr>
          <w:rFonts w:hint="eastAsia" w:ascii="仿宋" w:hAnsi="仿宋" w:eastAsia="仿宋" w:cs="仿宋"/>
          <w:sz w:val="32"/>
          <w:szCs w:val="32"/>
          <w:lang w:eastAsia="zh-CN"/>
        </w:rPr>
        <w:t>与拟</w:t>
      </w:r>
      <w:r>
        <w:rPr>
          <w:rFonts w:hint="eastAsia" w:ascii="仿宋" w:hAnsi="仿宋" w:eastAsia="仿宋" w:cs="仿宋"/>
          <w:sz w:val="32"/>
          <w:szCs w:val="32"/>
        </w:rPr>
        <w:t>入园企业</w:t>
      </w:r>
      <w:r>
        <w:rPr>
          <w:rFonts w:hint="eastAsia" w:ascii="仿宋" w:hAnsi="仿宋" w:eastAsia="仿宋" w:cs="仿宋"/>
          <w:sz w:val="32"/>
          <w:szCs w:val="32"/>
          <w:lang w:eastAsia="zh-CN"/>
        </w:rPr>
        <w:t>签订投资意向协议。</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eastAsia="zh-CN"/>
        </w:rPr>
        <w:t>企业完善证照。企业</w:t>
      </w:r>
      <w:r>
        <w:rPr>
          <w:rFonts w:hint="eastAsia" w:ascii="仿宋" w:hAnsi="仿宋" w:eastAsia="仿宋" w:cs="仿宋"/>
          <w:sz w:val="32"/>
          <w:szCs w:val="32"/>
        </w:rPr>
        <w:t>依法</w:t>
      </w:r>
      <w:r>
        <w:rPr>
          <w:rFonts w:hint="eastAsia" w:ascii="仿宋" w:hAnsi="仿宋" w:eastAsia="仿宋" w:cs="仿宋"/>
          <w:sz w:val="32"/>
          <w:szCs w:val="32"/>
          <w:lang w:eastAsia="zh-CN"/>
        </w:rPr>
        <w:t>办理和</w:t>
      </w:r>
      <w:r>
        <w:rPr>
          <w:rFonts w:hint="eastAsia" w:ascii="仿宋" w:hAnsi="仿宋" w:eastAsia="仿宋" w:cs="仿宋"/>
          <w:sz w:val="32"/>
          <w:szCs w:val="32"/>
        </w:rPr>
        <w:t>完善相关行政许可和其他法律规定的必要手续和证照。</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w:t>
      </w:r>
      <w:r>
        <w:rPr>
          <w:rFonts w:hint="eastAsia" w:ascii="仿宋" w:hAnsi="仿宋" w:eastAsia="仿宋" w:cs="仿宋"/>
          <w:sz w:val="32"/>
          <w:szCs w:val="32"/>
          <w:lang w:eastAsia="zh-CN"/>
        </w:rPr>
        <w:t>办理用地手续。企业按照《潮州市产业用地供应管理办法》的规定，</w:t>
      </w:r>
      <w:r>
        <w:rPr>
          <w:rFonts w:hint="eastAsia" w:ascii="仿宋" w:hAnsi="仿宋" w:eastAsia="仿宋" w:cs="仿宋"/>
          <w:sz w:val="32"/>
          <w:szCs w:val="32"/>
        </w:rPr>
        <w:t>通过公开出让方式取得园区内的国有土地使用权</w:t>
      </w:r>
      <w:r>
        <w:rPr>
          <w:rFonts w:hint="eastAsia" w:ascii="仿宋" w:hAnsi="仿宋" w:eastAsia="仿宋" w:cs="仿宋"/>
          <w:sz w:val="32"/>
          <w:szCs w:val="32"/>
          <w:lang w:eastAsia="zh-CN"/>
        </w:rPr>
        <w:t>，并与园区管理机构签订产业发展监管协议</w:t>
      </w:r>
      <w:r>
        <w:rPr>
          <w:rFonts w:hint="eastAsia" w:ascii="仿宋" w:hAnsi="仿宋" w:eastAsia="仿宋" w:cs="仿宋"/>
          <w:sz w:val="32"/>
          <w:szCs w:val="32"/>
        </w:rPr>
        <w:t>。</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w:t>
      </w:r>
      <w:r>
        <w:rPr>
          <w:rFonts w:hint="eastAsia" w:ascii="仿宋" w:hAnsi="仿宋" w:eastAsia="仿宋" w:cs="仿宋"/>
          <w:sz w:val="32"/>
          <w:szCs w:val="32"/>
          <w:lang w:eastAsia="zh-CN"/>
        </w:rPr>
        <w:t>项目入园建设。企业</w:t>
      </w:r>
      <w:r>
        <w:rPr>
          <w:rFonts w:hint="eastAsia" w:ascii="仿宋" w:hAnsi="仿宋" w:eastAsia="仿宋" w:cs="仿宋"/>
          <w:sz w:val="32"/>
          <w:szCs w:val="32"/>
        </w:rPr>
        <w:t>在规定时间内进行厂房建设并合法经营。</w:t>
      </w:r>
    </w:p>
    <w:p>
      <w:pPr>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、支持措施</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本政策措施实施后的入园工业企业为支持对象，入园时间以企业与自然资源部门签订《国有建设用地使用权出让合同》时间为准</w:t>
      </w:r>
      <w:r>
        <w:rPr>
          <w:rFonts w:hint="eastAsia" w:ascii="仿宋" w:hAnsi="仿宋" w:eastAsia="仿宋" w:cs="仿宋"/>
          <w:sz w:val="32"/>
          <w:szCs w:val="32"/>
          <w:lang w:eastAsia="zh-CN"/>
        </w:rPr>
        <w:t>。</w:t>
      </w:r>
      <w:r>
        <w:rPr>
          <w:rFonts w:hint="eastAsia" w:ascii="仿宋" w:hAnsi="仿宋" w:eastAsia="仿宋" w:cs="仿宋"/>
          <w:sz w:val="32"/>
          <w:szCs w:val="32"/>
        </w:rPr>
        <w:t>具体支持措施如下：</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入园项目</w:t>
      </w:r>
      <w:r>
        <w:rPr>
          <w:rFonts w:hint="eastAsia" w:ascii="仿宋" w:hAnsi="仿宋" w:eastAsia="仿宋" w:cs="仿宋"/>
          <w:sz w:val="32"/>
          <w:szCs w:val="32"/>
        </w:rPr>
        <w:t>经认定</w:t>
      </w:r>
      <w:r>
        <w:rPr>
          <w:rFonts w:hint="eastAsia" w:ascii="仿宋" w:hAnsi="仿宋" w:eastAsia="仿宋" w:cs="仿宋"/>
          <w:sz w:val="32"/>
          <w:szCs w:val="32"/>
          <w:lang w:eastAsia="zh-CN"/>
        </w:rPr>
        <w:t>属于</w:t>
      </w:r>
      <w:r>
        <w:rPr>
          <w:rFonts w:hint="eastAsia" w:ascii="仿宋" w:hAnsi="仿宋" w:eastAsia="仿宋" w:cs="仿宋"/>
          <w:sz w:val="32"/>
          <w:szCs w:val="32"/>
        </w:rPr>
        <w:t>我市优先发展产业项目</w:t>
      </w:r>
      <w:del w:id="9" w:author="饶北的雨 [2]" w:date="2023-03-28T08:24:10Z">
        <w:r>
          <w:rPr>
            <w:rFonts w:hint="eastAsia" w:ascii="仿宋" w:hAnsi="仿宋" w:eastAsia="仿宋" w:cs="仿宋"/>
            <w:sz w:val="32"/>
            <w:szCs w:val="32"/>
            <w:lang w:eastAsia="zh-CN"/>
          </w:rPr>
          <w:delText>的</w:delText>
        </w:r>
      </w:del>
      <w:r>
        <w:rPr>
          <w:rFonts w:hint="eastAsia" w:ascii="仿宋" w:hAnsi="仿宋" w:eastAsia="仿宋" w:cs="仿宋"/>
          <w:sz w:val="32"/>
          <w:szCs w:val="32"/>
          <w:lang w:eastAsia="zh-CN"/>
        </w:rPr>
        <w:t>，</w:t>
      </w:r>
      <w:del w:id="10" w:author="饶北的雨 [2]" w:date="2023-03-28T08:24:11Z">
        <w:r>
          <w:rPr>
            <w:rFonts w:hint="eastAsia" w:ascii="仿宋" w:hAnsi="仿宋" w:eastAsia="仿宋" w:cs="仿宋"/>
            <w:sz w:val="32"/>
            <w:szCs w:val="32"/>
            <w:lang w:eastAsia="zh-CN"/>
            <w:rPrChange w:id="11" w:author="饶北的雨 [2]" w:date="2023-03-28T08:23:53Z">
              <w:rPr>
                <w:rFonts w:hint="eastAsia" w:ascii="仿宋" w:hAnsi="仿宋" w:eastAsia="仿宋" w:cs="仿宋"/>
                <w:sz w:val="32"/>
                <w:szCs w:val="32"/>
                <w:highlight w:val="yellow"/>
                <w:lang w:eastAsia="zh-CN"/>
              </w:rPr>
            </w:rPrChange>
          </w:rPr>
          <w:delText>且</w:delText>
        </w:r>
      </w:del>
      <w:r>
        <w:rPr>
          <w:rFonts w:hint="eastAsia" w:ascii="仿宋" w:hAnsi="仿宋" w:eastAsia="仿宋" w:cs="仿宋"/>
          <w:sz w:val="32"/>
          <w:szCs w:val="32"/>
          <w:lang w:eastAsia="zh-CN"/>
          <w:rPrChange w:id="13" w:author="饶北的雨 [2]" w:date="2023-03-28T08:23:53Z">
            <w:rPr>
              <w:rFonts w:hint="eastAsia" w:ascii="仿宋" w:hAnsi="仿宋" w:eastAsia="仿宋" w:cs="仿宋"/>
              <w:sz w:val="32"/>
              <w:szCs w:val="32"/>
              <w:highlight w:val="yellow"/>
              <w:lang w:eastAsia="zh-CN"/>
            </w:rPr>
          </w:rPrChange>
        </w:rPr>
        <w:t>投资强度、亩均税收、容积率指标达到</w:t>
      </w:r>
      <w:r>
        <w:rPr>
          <w:rFonts w:hint="eastAsia" w:ascii="仿宋" w:hAnsi="仿宋" w:eastAsia="仿宋" w:cs="仿宋"/>
          <w:b w:val="0"/>
          <w:bCs w:val="0"/>
          <w:i w:val="0"/>
          <w:iCs w:val="0"/>
          <w:kern w:val="2"/>
          <w:sz w:val="32"/>
          <w:szCs w:val="32"/>
          <w:vertAlign w:val="baseline"/>
          <w:lang w:val="en-US" w:eastAsia="zh-CN" w:bidi="ar-SA"/>
          <w:rPrChange w:id="14" w:author="饶北的雨 [2]" w:date="2023-03-28T08:23:53Z">
            <w:rPr>
              <w:rFonts w:hint="default" w:ascii="仿宋" w:hAnsi="仿宋" w:eastAsia="仿宋" w:cs="仿宋"/>
              <w:b w:val="0"/>
              <w:bCs w:val="0"/>
              <w:i w:val="0"/>
              <w:iCs w:val="0"/>
              <w:color w:val="auto"/>
              <w:kern w:val="2"/>
              <w:sz w:val="32"/>
              <w:szCs w:val="32"/>
              <w:highlight w:val="yellow"/>
              <w:vertAlign w:val="baseline"/>
              <w:lang w:val="en-US" w:eastAsia="zh-CN" w:bidi="ar-SA"/>
            </w:rPr>
          </w:rPrChange>
        </w:rPr>
        <w:t>《广东省工业用地“标准地”供应工作指引（试行）》（粤工信规</w:t>
      </w:r>
      <w:r>
        <w:rPr>
          <w:rFonts w:hint="eastAsia" w:ascii="仿宋" w:hAnsi="仿宋" w:eastAsia="仿宋" w:cs="仿宋"/>
          <w:b w:val="0"/>
          <w:bCs w:val="0"/>
          <w:i w:val="0"/>
          <w:iCs w:val="0"/>
          <w:spacing w:val="0"/>
          <w:kern w:val="2"/>
          <w:sz w:val="32"/>
          <w:szCs w:val="32"/>
          <w:vertAlign w:val="baseline"/>
          <w:lang w:val="en-US" w:eastAsia="zh-CN" w:bidi="ar-SA"/>
          <w:rPrChange w:id="15" w:author="饶北的雨 [2]" w:date="2023-03-28T08:23:53Z">
            <w:rPr>
              <w:rFonts w:hint="default" w:ascii="仿宋" w:hAnsi="仿宋" w:eastAsia="仿宋" w:cs="仿宋"/>
              <w:b w:val="0"/>
              <w:bCs w:val="0"/>
              <w:i w:val="0"/>
              <w:iCs w:val="0"/>
              <w:color w:val="auto"/>
              <w:spacing w:val="0"/>
              <w:kern w:val="2"/>
              <w:sz w:val="32"/>
              <w:szCs w:val="32"/>
              <w:highlight w:val="yellow"/>
              <w:vertAlign w:val="baseline"/>
              <w:lang w:val="en-US" w:eastAsia="zh-CN" w:bidi="ar-SA"/>
            </w:rPr>
          </w:rPrChange>
        </w:rPr>
        <w:t>〔2022〕2号</w:t>
      </w:r>
      <w:r>
        <w:rPr>
          <w:rFonts w:hint="eastAsia" w:ascii="仿宋" w:hAnsi="仿宋" w:eastAsia="仿宋" w:cs="仿宋"/>
          <w:b w:val="0"/>
          <w:bCs w:val="0"/>
          <w:i w:val="0"/>
          <w:iCs w:val="0"/>
          <w:kern w:val="2"/>
          <w:sz w:val="32"/>
          <w:szCs w:val="32"/>
          <w:vertAlign w:val="baseline"/>
          <w:lang w:val="en-US" w:eastAsia="zh-CN" w:bidi="ar-SA"/>
          <w:rPrChange w:id="16" w:author="饶北的雨 [2]" w:date="2023-03-28T08:23:53Z">
            <w:rPr>
              <w:rFonts w:hint="default" w:ascii="仿宋" w:hAnsi="仿宋" w:eastAsia="仿宋" w:cs="仿宋"/>
              <w:b w:val="0"/>
              <w:bCs w:val="0"/>
              <w:i w:val="0"/>
              <w:iCs w:val="0"/>
              <w:color w:val="auto"/>
              <w:kern w:val="2"/>
              <w:sz w:val="32"/>
              <w:szCs w:val="32"/>
              <w:highlight w:val="yellow"/>
              <w:vertAlign w:val="baseline"/>
              <w:lang w:val="en-US" w:eastAsia="zh-CN" w:bidi="ar-SA"/>
            </w:rPr>
          </w:rPrChange>
        </w:rPr>
        <w:t>）对我市</w:t>
      </w:r>
      <w:r>
        <w:rPr>
          <w:rFonts w:hint="eastAsia" w:ascii="仿宋" w:hAnsi="仿宋" w:eastAsia="仿宋" w:cs="仿宋"/>
          <w:b w:val="0"/>
          <w:bCs w:val="0"/>
          <w:i w:val="0"/>
          <w:iCs w:val="0"/>
          <w:kern w:val="2"/>
          <w:sz w:val="32"/>
          <w:szCs w:val="32"/>
          <w:vertAlign w:val="baseline"/>
          <w:lang w:val="en-US" w:eastAsia="zh-CN" w:bidi="ar-SA"/>
          <w:rPrChange w:id="17" w:author="饶北的雨 [2]" w:date="2023-03-28T08:23:53Z">
            <w:rPr>
              <w:rFonts w:hint="eastAsia" w:ascii="仿宋" w:hAnsi="仿宋" w:eastAsia="仿宋" w:cs="仿宋"/>
              <w:b w:val="0"/>
              <w:bCs w:val="0"/>
              <w:i w:val="0"/>
              <w:iCs w:val="0"/>
              <w:color w:val="auto"/>
              <w:kern w:val="2"/>
              <w:sz w:val="32"/>
              <w:szCs w:val="32"/>
              <w:highlight w:val="yellow"/>
              <w:vertAlign w:val="baseline"/>
              <w:lang w:val="en-US" w:eastAsia="zh-CN" w:bidi="ar-SA"/>
            </w:rPr>
          </w:rPrChange>
        </w:rPr>
        <w:t>项目所在</w:t>
      </w:r>
      <w:r>
        <w:rPr>
          <w:rFonts w:hint="eastAsia" w:ascii="仿宋" w:hAnsi="仿宋" w:eastAsia="仿宋" w:cs="仿宋"/>
          <w:b w:val="0"/>
          <w:bCs w:val="0"/>
          <w:i w:val="0"/>
          <w:iCs w:val="0"/>
          <w:kern w:val="2"/>
          <w:sz w:val="32"/>
          <w:szCs w:val="32"/>
          <w:vertAlign w:val="baseline"/>
          <w:lang w:val="en-US" w:eastAsia="zh-CN" w:bidi="ar-SA"/>
          <w:rPrChange w:id="18" w:author="饶北的雨 [2]" w:date="2023-03-28T08:23:53Z">
            <w:rPr>
              <w:rFonts w:hint="default" w:ascii="仿宋" w:hAnsi="仿宋" w:eastAsia="仿宋" w:cs="仿宋"/>
              <w:b w:val="0"/>
              <w:bCs w:val="0"/>
              <w:i w:val="0"/>
              <w:iCs w:val="0"/>
              <w:color w:val="auto"/>
              <w:kern w:val="2"/>
              <w:sz w:val="32"/>
              <w:szCs w:val="32"/>
              <w:highlight w:val="yellow"/>
              <w:vertAlign w:val="baseline"/>
              <w:lang w:val="en-US" w:eastAsia="zh-CN" w:bidi="ar-SA"/>
            </w:rPr>
          </w:rPrChange>
        </w:rPr>
        <w:t>县区区域标准要求</w:t>
      </w:r>
      <w:r>
        <w:rPr>
          <w:rFonts w:hint="eastAsia" w:ascii="仿宋" w:hAnsi="仿宋" w:eastAsia="仿宋" w:cs="仿宋"/>
          <w:b w:val="0"/>
          <w:bCs w:val="0"/>
          <w:i w:val="0"/>
          <w:iCs w:val="0"/>
          <w:kern w:val="2"/>
          <w:sz w:val="32"/>
          <w:szCs w:val="32"/>
          <w:vertAlign w:val="baseline"/>
          <w:lang w:val="en-US" w:eastAsia="zh-CN" w:bidi="ar-SA"/>
          <w:rPrChange w:id="19" w:author="饶北的雨 [2]" w:date="2023-03-28T08:23:53Z">
            <w:rPr>
              <w:rFonts w:hint="eastAsia" w:ascii="仿宋" w:hAnsi="仿宋" w:eastAsia="仿宋" w:cs="仿宋"/>
              <w:b w:val="0"/>
              <w:bCs w:val="0"/>
              <w:i w:val="0"/>
              <w:iCs w:val="0"/>
              <w:color w:val="auto"/>
              <w:kern w:val="2"/>
              <w:sz w:val="32"/>
              <w:szCs w:val="32"/>
              <w:highlight w:val="yellow"/>
              <w:vertAlign w:val="baseline"/>
              <w:lang w:val="en-US" w:eastAsia="zh-CN" w:bidi="ar-SA"/>
            </w:rPr>
          </w:rPrChange>
        </w:rPr>
        <w:t>（以下简称“‘标准地’区域标准”）</w:t>
      </w:r>
      <w:r>
        <w:rPr>
          <w:rFonts w:hint="eastAsia" w:ascii="仿宋" w:hAnsi="仿宋" w:eastAsia="仿宋" w:cs="仿宋"/>
          <w:b w:val="0"/>
          <w:bCs w:val="0"/>
          <w:i w:val="0"/>
          <w:iCs w:val="0"/>
          <w:kern w:val="2"/>
          <w:sz w:val="32"/>
          <w:szCs w:val="32"/>
          <w:vertAlign w:val="baseline"/>
          <w:lang w:val="en-US" w:eastAsia="zh-CN" w:bidi="ar-SA"/>
          <w:rPrChange w:id="20" w:author="饶北的雨 [2]" w:date="2023-03-28T08:23:53Z">
            <w:rPr>
              <w:rFonts w:hint="default" w:ascii="仿宋" w:hAnsi="仿宋" w:eastAsia="仿宋" w:cs="仿宋"/>
              <w:b w:val="0"/>
              <w:bCs w:val="0"/>
              <w:i w:val="0"/>
              <w:iCs w:val="0"/>
              <w:color w:val="auto"/>
              <w:kern w:val="2"/>
              <w:sz w:val="32"/>
              <w:szCs w:val="32"/>
              <w:highlight w:val="yellow"/>
              <w:vertAlign w:val="baseline"/>
              <w:lang w:val="en-US" w:eastAsia="zh-CN" w:bidi="ar-SA"/>
            </w:rPr>
          </w:rPrChange>
        </w:rPr>
        <w:t>的2</w:t>
      </w:r>
      <w:r>
        <w:rPr>
          <w:rFonts w:hint="eastAsia" w:ascii="仿宋" w:hAnsi="仿宋" w:eastAsia="仿宋" w:cs="仿宋"/>
          <w:b w:val="0"/>
          <w:bCs w:val="0"/>
          <w:i w:val="0"/>
          <w:iCs w:val="0"/>
          <w:kern w:val="2"/>
          <w:sz w:val="32"/>
          <w:szCs w:val="32"/>
          <w:vertAlign w:val="baseline"/>
          <w:lang w:val="en-US" w:eastAsia="zh-CN" w:bidi="ar-SA"/>
          <w:rPrChange w:id="21" w:author="饶北的雨 [2]" w:date="2023-03-28T08:23:53Z">
            <w:rPr>
              <w:rFonts w:hint="eastAsia" w:ascii="仿宋" w:hAnsi="仿宋" w:eastAsia="仿宋" w:cs="仿宋"/>
              <w:b w:val="0"/>
              <w:bCs w:val="0"/>
              <w:i w:val="0"/>
              <w:iCs w:val="0"/>
              <w:color w:val="auto"/>
              <w:kern w:val="2"/>
              <w:sz w:val="32"/>
              <w:szCs w:val="32"/>
              <w:highlight w:val="yellow"/>
              <w:vertAlign w:val="baseline"/>
              <w:lang w:val="en-US" w:eastAsia="zh-CN" w:bidi="ar-SA"/>
            </w:rPr>
          </w:rPrChange>
        </w:rPr>
        <w:t>倍的，</w:t>
      </w:r>
      <w:r>
        <w:rPr>
          <w:rFonts w:hint="eastAsia" w:ascii="仿宋" w:hAnsi="仿宋" w:eastAsia="仿宋" w:cs="仿宋"/>
          <w:sz w:val="32"/>
          <w:szCs w:val="32"/>
          <w:rPrChange w:id="22" w:author="饶北的雨 [2]" w:date="2023-03-28T08:23:53Z">
            <w:rPr>
              <w:rFonts w:hint="eastAsia" w:ascii="仿宋" w:hAnsi="仿宋" w:eastAsia="仿宋" w:cs="仿宋"/>
              <w:sz w:val="32"/>
              <w:szCs w:val="32"/>
              <w:highlight w:val="yellow"/>
            </w:rPr>
          </w:rPrChange>
        </w:rPr>
        <w:t>优先安排用地，</w:t>
      </w:r>
      <w:ins w:id="23" w:author="饶北的雨 [2]" w:date="2023-03-28T08:25:37Z">
        <w:r>
          <w:rPr>
            <w:rFonts w:hint="eastAsia" w:ascii="仿宋" w:hAnsi="仿宋" w:eastAsia="仿宋" w:cs="仿宋"/>
            <w:sz w:val="32"/>
            <w:szCs w:val="32"/>
            <w:lang w:eastAsia="zh-CN"/>
          </w:rPr>
          <w:t>在</w:t>
        </w:r>
      </w:ins>
      <w:ins w:id="24" w:author="饶北的雨 [2]" w:date="2023-03-28T08:25:38Z">
        <w:r>
          <w:rPr>
            <w:rFonts w:hint="eastAsia" w:ascii="仿宋" w:hAnsi="仿宋" w:eastAsia="仿宋" w:cs="仿宋"/>
            <w:sz w:val="32"/>
            <w:szCs w:val="32"/>
            <w:lang w:eastAsia="zh-CN"/>
          </w:rPr>
          <w:t>不低于</w:t>
        </w:r>
      </w:ins>
      <w:ins w:id="25" w:author="饶北的雨 [2]" w:date="2023-03-28T08:25:40Z">
        <w:r>
          <w:rPr>
            <w:rFonts w:hint="eastAsia" w:ascii="仿宋" w:hAnsi="仿宋" w:eastAsia="仿宋" w:cs="仿宋"/>
            <w:sz w:val="32"/>
            <w:szCs w:val="32"/>
            <w:lang w:eastAsia="zh-CN"/>
          </w:rPr>
          <w:t>出让地块</w:t>
        </w:r>
      </w:ins>
      <w:ins w:id="26" w:author="饶北的雨 [2]" w:date="2023-03-28T08:25:41Z">
        <w:r>
          <w:rPr>
            <w:rFonts w:hint="eastAsia" w:ascii="仿宋" w:hAnsi="仿宋" w:eastAsia="仿宋" w:cs="仿宋"/>
            <w:sz w:val="32"/>
            <w:szCs w:val="32"/>
            <w:lang w:eastAsia="zh-CN"/>
          </w:rPr>
          <w:t>所在</w:t>
        </w:r>
      </w:ins>
      <w:ins w:id="27" w:author="饶北的雨 [2]" w:date="2023-03-28T08:25:42Z">
        <w:r>
          <w:rPr>
            <w:rFonts w:hint="eastAsia" w:ascii="仿宋" w:hAnsi="仿宋" w:eastAsia="仿宋" w:cs="仿宋"/>
            <w:sz w:val="32"/>
            <w:szCs w:val="32"/>
            <w:lang w:eastAsia="zh-CN"/>
          </w:rPr>
          <w:t>地</w:t>
        </w:r>
      </w:ins>
      <w:ins w:id="28" w:author="饶北的雨 [2]" w:date="2023-03-28T08:25:43Z">
        <w:r>
          <w:rPr>
            <w:rFonts w:hint="eastAsia" w:ascii="仿宋" w:hAnsi="仿宋" w:eastAsia="仿宋" w:cs="仿宋"/>
            <w:sz w:val="32"/>
            <w:szCs w:val="32"/>
            <w:lang w:eastAsia="zh-CN"/>
          </w:rPr>
          <w:t>级别</w:t>
        </w:r>
      </w:ins>
      <w:ins w:id="29" w:author="饶北的雨 [2]" w:date="2023-03-28T08:25:48Z">
        <w:r>
          <w:rPr>
            <w:rFonts w:hint="eastAsia" w:ascii="仿宋" w:hAnsi="仿宋" w:eastAsia="仿宋" w:cs="仿宋"/>
            <w:sz w:val="32"/>
            <w:szCs w:val="32"/>
            <w:lang w:eastAsia="zh-CN"/>
          </w:rPr>
          <w:t>基准</w:t>
        </w:r>
      </w:ins>
      <w:ins w:id="30" w:author="饶北的雨 [2]" w:date="2023-03-28T08:25:51Z">
        <w:r>
          <w:rPr>
            <w:rFonts w:hint="eastAsia" w:ascii="仿宋" w:hAnsi="仿宋" w:eastAsia="仿宋" w:cs="仿宋"/>
            <w:sz w:val="32"/>
            <w:szCs w:val="32"/>
            <w:lang w:eastAsia="zh-CN"/>
          </w:rPr>
          <w:t>地价</w:t>
        </w:r>
      </w:ins>
      <w:ins w:id="31" w:author="饶北的雨 [2]" w:date="2023-03-28T08:26:01Z">
        <w:r>
          <w:rPr>
            <w:rFonts w:hint="eastAsia" w:ascii="仿宋" w:hAnsi="仿宋" w:eastAsia="仿宋" w:cs="仿宋"/>
            <w:sz w:val="32"/>
            <w:szCs w:val="32"/>
            <w:lang w:eastAsia="zh-CN"/>
          </w:rPr>
          <w:t>的</w:t>
        </w:r>
      </w:ins>
      <w:ins w:id="32" w:author="饶北的雨 [2]" w:date="2023-03-28T08:26:02Z">
        <w:r>
          <w:rPr>
            <w:rFonts w:hint="eastAsia" w:ascii="仿宋" w:hAnsi="仿宋" w:eastAsia="仿宋" w:cs="仿宋"/>
            <w:sz w:val="32"/>
            <w:szCs w:val="32"/>
            <w:lang w:val="en-US" w:eastAsia="zh-CN"/>
          </w:rPr>
          <w:t>70</w:t>
        </w:r>
      </w:ins>
      <w:ins w:id="33" w:author="饶北的雨 [2]" w:date="2023-03-28T08:26:03Z">
        <w:r>
          <w:rPr>
            <w:rFonts w:hint="eastAsia" w:ascii="仿宋" w:hAnsi="仿宋" w:eastAsia="仿宋" w:cs="仿宋"/>
            <w:sz w:val="32"/>
            <w:szCs w:val="32"/>
            <w:lang w:val="en-US" w:eastAsia="zh-CN"/>
          </w:rPr>
          <w:t>%</w:t>
        </w:r>
      </w:ins>
      <w:ins w:id="34" w:author="饶北的雨 [2]" w:date="2023-03-28T08:26:04Z">
        <w:r>
          <w:rPr>
            <w:rFonts w:hint="eastAsia" w:ascii="仿宋" w:hAnsi="仿宋" w:eastAsia="仿宋" w:cs="仿宋"/>
            <w:sz w:val="32"/>
            <w:szCs w:val="32"/>
            <w:lang w:val="en-US" w:eastAsia="zh-CN"/>
          </w:rPr>
          <w:t>的</w:t>
        </w:r>
      </w:ins>
      <w:ins w:id="35" w:author="饶北的雨 [2]" w:date="2023-03-28T08:26:05Z">
        <w:r>
          <w:rPr>
            <w:rFonts w:hint="eastAsia" w:ascii="仿宋" w:hAnsi="仿宋" w:eastAsia="仿宋" w:cs="仿宋"/>
            <w:sz w:val="32"/>
            <w:szCs w:val="32"/>
            <w:lang w:val="en-US" w:eastAsia="zh-CN"/>
          </w:rPr>
          <w:t>前提下</w:t>
        </w:r>
      </w:ins>
      <w:ins w:id="36" w:author="饶北的雨 [2]" w:date="2023-03-28T08:26:06Z">
        <w:r>
          <w:rPr>
            <w:rFonts w:hint="eastAsia" w:ascii="仿宋" w:hAnsi="仿宋" w:eastAsia="仿宋" w:cs="仿宋"/>
            <w:sz w:val="32"/>
            <w:szCs w:val="32"/>
            <w:lang w:val="en-US" w:eastAsia="zh-CN"/>
          </w:rPr>
          <w:t>，</w:t>
        </w:r>
      </w:ins>
      <w:r>
        <w:rPr>
          <w:rFonts w:hint="eastAsia" w:ascii="仿宋" w:hAnsi="仿宋" w:eastAsia="仿宋" w:cs="仿宋"/>
          <w:sz w:val="32"/>
          <w:szCs w:val="32"/>
          <w:rPrChange w:id="37" w:author="饶北的雨 [2]" w:date="2023-03-28T08:23:53Z">
            <w:rPr>
              <w:rFonts w:hint="eastAsia" w:ascii="仿宋" w:hAnsi="仿宋" w:eastAsia="仿宋" w:cs="仿宋"/>
              <w:sz w:val="32"/>
              <w:szCs w:val="32"/>
              <w:highlight w:val="yellow"/>
            </w:rPr>
          </w:rPrChange>
        </w:rPr>
        <w:t>用地出让底价按照</w:t>
      </w:r>
      <w:r>
        <w:rPr>
          <w:rFonts w:hint="eastAsia" w:ascii="仿宋" w:hAnsi="仿宋" w:eastAsia="仿宋" w:cs="仿宋"/>
          <w:sz w:val="32"/>
          <w:szCs w:val="32"/>
          <w:lang w:eastAsia="zh-CN"/>
          <w:rPrChange w:id="38" w:author="饶北的雨 [2]" w:date="2023-03-28T08:23:53Z">
            <w:rPr>
              <w:rFonts w:hint="eastAsia" w:ascii="仿宋" w:hAnsi="仿宋" w:eastAsia="仿宋" w:cs="仿宋"/>
              <w:sz w:val="32"/>
              <w:szCs w:val="32"/>
              <w:highlight w:val="yellow"/>
              <w:lang w:eastAsia="zh-CN"/>
            </w:rPr>
          </w:rPrChange>
        </w:rPr>
        <w:t>市场价格的</w:t>
      </w:r>
      <w:r>
        <w:rPr>
          <w:rFonts w:hint="eastAsia" w:ascii="仿宋" w:hAnsi="仿宋" w:eastAsia="仿宋" w:cs="仿宋"/>
          <w:sz w:val="32"/>
          <w:szCs w:val="32"/>
          <w:rPrChange w:id="39" w:author="饶北的雨 [2]" w:date="2023-03-28T08:23:53Z">
            <w:rPr>
              <w:rFonts w:hint="eastAsia" w:ascii="仿宋" w:hAnsi="仿宋" w:eastAsia="仿宋" w:cs="仿宋"/>
              <w:sz w:val="32"/>
              <w:szCs w:val="32"/>
              <w:highlight w:val="yellow"/>
            </w:rPr>
          </w:rPrChange>
        </w:rPr>
        <w:t>70%执行。</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）为鼓励入园企业尽快开工建设并投产，尽早发挥效益，对符合条件的项目给予一定的财政奖励。具体如下：</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1、项目在签订《国有建设用地使用权出让合同》之日起</w:t>
      </w:r>
      <w:r>
        <w:rPr>
          <w:rFonts w:hint="default" w:ascii="仿宋" w:hAnsi="仿宋" w:eastAsia="仿宋" w:cs="仿宋"/>
          <w:sz w:val="32"/>
          <w:szCs w:val="32"/>
          <w:lang w:val="en-US"/>
        </w:rPr>
        <w:t>9</w:t>
      </w:r>
      <w:r>
        <w:rPr>
          <w:rFonts w:hint="eastAsia" w:ascii="仿宋" w:hAnsi="仿宋" w:eastAsia="仿宋" w:cs="仿宋"/>
          <w:sz w:val="32"/>
          <w:szCs w:val="32"/>
          <w:lang w:val="en-US" w:eastAsia="zh-CN"/>
        </w:rPr>
        <w:t>个月</w:t>
      </w:r>
      <w:r>
        <w:rPr>
          <w:rFonts w:hint="eastAsia" w:ascii="仿宋" w:hAnsi="仿宋" w:eastAsia="仿宋" w:cs="仿宋"/>
          <w:sz w:val="32"/>
          <w:szCs w:val="32"/>
        </w:rPr>
        <w:t>内</w:t>
      </w:r>
      <w:r>
        <w:rPr>
          <w:rFonts w:hint="eastAsia" w:ascii="仿宋" w:hAnsi="仿宋" w:eastAsia="仿宋" w:cs="仿宋"/>
          <w:sz w:val="32"/>
          <w:szCs w:val="32"/>
          <w:lang w:eastAsia="zh-CN"/>
        </w:rPr>
        <w:t>一次性报建，整体</w:t>
      </w:r>
      <w:r>
        <w:rPr>
          <w:rFonts w:hint="eastAsia" w:ascii="仿宋" w:hAnsi="仿宋" w:eastAsia="仿宋" w:cs="仿宋"/>
          <w:sz w:val="32"/>
          <w:szCs w:val="32"/>
        </w:rPr>
        <w:t>取得《建筑工程施工许可证》并严格按照基建程序开工建设的，</w:t>
      </w:r>
      <w:r>
        <w:rPr>
          <w:rFonts w:hint="eastAsia" w:ascii="仿宋" w:hAnsi="仿宋" w:eastAsia="仿宋" w:cs="仿宋"/>
          <w:sz w:val="32"/>
          <w:szCs w:val="32"/>
          <w:lang w:eastAsia="zh-CN"/>
        </w:rPr>
        <w:t>且项目在《国有建设用地使用权出让合同》约定竣工时间内整体</w:t>
      </w:r>
      <w:r>
        <w:rPr>
          <w:rFonts w:hint="eastAsia" w:ascii="仿宋" w:hAnsi="仿宋" w:eastAsia="仿宋" w:cs="仿宋"/>
          <w:sz w:val="32"/>
          <w:szCs w:val="32"/>
        </w:rPr>
        <w:t>竣工验收合格的，奖励金</w:t>
      </w:r>
      <w:r>
        <w:rPr>
          <w:rFonts w:hint="eastAsia" w:ascii="仿宋" w:hAnsi="仿宋" w:eastAsia="仿宋" w:cs="仿宋"/>
          <w:sz w:val="32"/>
          <w:szCs w:val="32"/>
          <w:lang w:eastAsia="zh-CN"/>
        </w:rPr>
        <w:t>为土地出让价款总额的</w:t>
      </w:r>
      <w:r>
        <w:rPr>
          <w:rFonts w:hint="default" w:ascii="仿宋" w:hAnsi="仿宋" w:eastAsia="仿宋" w:cs="仿宋"/>
          <w:sz w:val="32"/>
          <w:szCs w:val="32"/>
          <w:lang w:val="en-US" w:eastAsia="zh-CN"/>
        </w:rPr>
        <w:t>10</w:t>
      </w:r>
      <w:r>
        <w:rPr>
          <w:rFonts w:hint="eastAsia" w:ascii="仿宋" w:hAnsi="仿宋" w:eastAsia="仿宋" w:cs="仿宋"/>
          <w:sz w:val="32"/>
          <w:szCs w:val="32"/>
          <w:lang w:val="en-US" w:eastAsia="zh-CN"/>
        </w:rPr>
        <w:t>%</w:t>
      </w:r>
      <w:r>
        <w:rPr>
          <w:rFonts w:hint="eastAsia" w:ascii="仿宋" w:hAnsi="仿宋" w:eastAsia="仿宋" w:cs="仿宋"/>
          <w:sz w:val="32"/>
          <w:szCs w:val="32"/>
        </w:rPr>
        <w:t>，竣工验收合格次月便可凭《竣工验收备案证》等佐证材料提出书面申请。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项目</w:t>
      </w:r>
      <w:r>
        <w:rPr>
          <w:rFonts w:hint="eastAsia" w:ascii="仿宋" w:hAnsi="仿宋" w:eastAsia="仿宋" w:cs="仿宋"/>
          <w:sz w:val="32"/>
          <w:szCs w:val="32"/>
          <w:lang w:eastAsia="zh-CN"/>
        </w:rPr>
        <w:t>投产培育期（</w:t>
      </w:r>
      <w:r>
        <w:rPr>
          <w:rFonts w:hint="eastAsia" w:ascii="仿宋" w:hAnsi="仿宋" w:eastAsia="仿宋" w:cs="仿宋"/>
          <w:sz w:val="32"/>
          <w:szCs w:val="32"/>
          <w:lang w:val="en-US" w:eastAsia="zh-CN"/>
        </w:rPr>
        <w:t>1年</w:t>
      </w:r>
      <w:r>
        <w:rPr>
          <w:rFonts w:hint="eastAsia" w:ascii="仿宋" w:hAnsi="仿宋" w:eastAsia="仿宋" w:cs="仿宋"/>
          <w:sz w:val="32"/>
          <w:szCs w:val="32"/>
          <w:lang w:eastAsia="zh-CN"/>
        </w:rPr>
        <w:t>）期满后，前</w:t>
      </w:r>
      <w:r>
        <w:rPr>
          <w:rFonts w:hint="eastAsia" w:ascii="仿宋" w:hAnsi="仿宋" w:eastAsia="仿宋" w:cs="仿宋"/>
          <w:sz w:val="32"/>
          <w:szCs w:val="32"/>
          <w:lang w:val="en-US" w:eastAsia="zh-CN"/>
        </w:rPr>
        <w:t>3周年平均每年亩均税收达到“标准地”区域标准3倍的，</w:t>
      </w:r>
      <w:r>
        <w:rPr>
          <w:rFonts w:hint="eastAsia" w:ascii="仿宋" w:hAnsi="仿宋" w:eastAsia="仿宋" w:cs="仿宋"/>
          <w:sz w:val="32"/>
          <w:szCs w:val="32"/>
        </w:rPr>
        <w:t>奖励金为</w:t>
      </w:r>
      <w:r>
        <w:rPr>
          <w:rFonts w:hint="eastAsia" w:ascii="仿宋" w:hAnsi="仿宋" w:eastAsia="仿宋" w:cs="仿宋"/>
          <w:sz w:val="32"/>
          <w:szCs w:val="32"/>
          <w:lang w:eastAsia="zh-CN"/>
        </w:rPr>
        <w:t>土地出让价款总额</w:t>
      </w:r>
      <w:r>
        <w:rPr>
          <w:rFonts w:hint="eastAsia" w:ascii="仿宋" w:hAnsi="仿宋" w:eastAsia="仿宋" w:cs="仿宋"/>
          <w:sz w:val="32"/>
          <w:szCs w:val="32"/>
        </w:rPr>
        <w:t>的</w:t>
      </w:r>
      <w:r>
        <w:rPr>
          <w:rFonts w:hint="eastAsia" w:ascii="仿宋" w:hAnsi="仿宋" w:eastAsia="仿宋" w:cs="仿宋"/>
          <w:sz w:val="32"/>
          <w:szCs w:val="32"/>
          <w:lang w:val="en-US" w:eastAsia="zh-CN"/>
        </w:rPr>
        <w:t>10</w:t>
      </w:r>
      <w:r>
        <w:rPr>
          <w:rFonts w:hint="eastAsia" w:ascii="仿宋" w:hAnsi="仿宋" w:eastAsia="仿宋" w:cs="仿宋"/>
          <w:sz w:val="32"/>
          <w:szCs w:val="32"/>
        </w:rPr>
        <w:t>%</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仿宋" w:hAnsi="仿宋" w:eastAsia="仿宋" w:cs="仿宋"/>
          <w:sz w:val="32"/>
          <w:szCs w:val="32"/>
          <w:lang w:val="en-US" w:eastAsia="zh-CN"/>
        </w:rPr>
        <w:t>3、</w:t>
      </w:r>
      <w:r>
        <w:rPr>
          <w:rFonts w:hint="eastAsia" w:ascii="方正仿宋_GBK" w:hAnsi="方正仿宋_GBK" w:eastAsia="方正仿宋_GBK" w:cs="方正仿宋_GBK"/>
          <w:sz w:val="32"/>
          <w:szCs w:val="32"/>
          <w:lang w:val="en-US" w:eastAsia="zh-CN"/>
        </w:rPr>
        <w:t>项目</w:t>
      </w:r>
      <w:r>
        <w:rPr>
          <w:rFonts w:hint="eastAsia" w:ascii="方正仿宋_GBK" w:hAnsi="方正仿宋_GBK" w:eastAsia="方正仿宋_GBK" w:cs="方正仿宋_GBK"/>
          <w:sz w:val="32"/>
          <w:szCs w:val="32"/>
          <w:lang w:eastAsia="zh-CN"/>
        </w:rPr>
        <w:t>投产培育期（</w:t>
      </w:r>
      <w:r>
        <w:rPr>
          <w:rFonts w:hint="eastAsia" w:ascii="方正仿宋_GBK" w:hAnsi="方正仿宋_GBK" w:eastAsia="方正仿宋_GBK" w:cs="方正仿宋_GBK"/>
          <w:sz w:val="32"/>
          <w:szCs w:val="32"/>
          <w:lang w:val="en-US" w:eastAsia="zh-CN"/>
        </w:rPr>
        <w:t>1年</w:t>
      </w:r>
      <w:r>
        <w:rPr>
          <w:rFonts w:hint="eastAsia" w:ascii="方正仿宋_GBK" w:hAnsi="方正仿宋_GBK" w:eastAsia="方正仿宋_GBK" w:cs="方正仿宋_GBK"/>
          <w:sz w:val="32"/>
          <w:szCs w:val="32"/>
          <w:lang w:eastAsia="zh-CN"/>
        </w:rPr>
        <w:t>）期满后，</w:t>
      </w:r>
      <w:r>
        <w:rPr>
          <w:rFonts w:hint="eastAsia" w:ascii="方正仿宋_GBK" w:hAnsi="方正仿宋_GBK" w:eastAsia="方正仿宋_GBK" w:cs="方正仿宋_GBK"/>
          <w:sz w:val="32"/>
          <w:szCs w:val="32"/>
          <w:lang w:val="en-US" w:eastAsia="zh-CN"/>
        </w:rPr>
        <w:t>连续3年内，年均产值或营业收入达到5亿元，对潮州财力贡献年均达到1500万元，奖励金为</w:t>
      </w:r>
      <w:r>
        <w:rPr>
          <w:rFonts w:hint="eastAsia" w:ascii="方正仿宋_GBK" w:hAnsi="方正仿宋_GBK" w:eastAsia="方正仿宋_GBK" w:cs="方正仿宋_GBK"/>
          <w:sz w:val="32"/>
          <w:szCs w:val="32"/>
          <w:lang w:eastAsia="zh-CN"/>
        </w:rPr>
        <w:t>土地出让价款总额</w:t>
      </w:r>
      <w:r>
        <w:rPr>
          <w:rFonts w:hint="eastAsia" w:ascii="方正仿宋_GBK" w:hAnsi="方正仿宋_GBK" w:eastAsia="方正仿宋_GBK" w:cs="方正仿宋_GBK"/>
          <w:sz w:val="32"/>
          <w:szCs w:val="32"/>
          <w:lang w:val="en-US" w:eastAsia="zh-CN"/>
        </w:rPr>
        <w:t>的20%；年均产值或营业收入达到7亿元，且对潮州财力贡献年均达到2000万元，奖励金为</w:t>
      </w:r>
      <w:r>
        <w:rPr>
          <w:rFonts w:hint="eastAsia" w:ascii="方正仿宋_GBK" w:hAnsi="方正仿宋_GBK" w:eastAsia="方正仿宋_GBK" w:cs="方正仿宋_GBK"/>
          <w:sz w:val="32"/>
          <w:szCs w:val="32"/>
          <w:lang w:eastAsia="zh-CN"/>
        </w:rPr>
        <w:t>土地出让价款总额</w:t>
      </w:r>
      <w:r>
        <w:rPr>
          <w:rFonts w:hint="eastAsia" w:ascii="方正仿宋_GBK" w:hAnsi="方正仿宋_GBK" w:eastAsia="方正仿宋_GBK" w:cs="方正仿宋_GBK"/>
          <w:sz w:val="32"/>
          <w:szCs w:val="32"/>
          <w:lang w:val="en-US" w:eastAsia="zh-CN"/>
        </w:rPr>
        <w:t>的30%；年均产值或营业收入达到8亿元，对潮州财力贡献年均达到2500万元，奖励金为</w:t>
      </w:r>
      <w:r>
        <w:rPr>
          <w:rFonts w:hint="eastAsia" w:ascii="方正仿宋_GBK" w:hAnsi="方正仿宋_GBK" w:eastAsia="方正仿宋_GBK" w:cs="方正仿宋_GBK"/>
          <w:sz w:val="32"/>
          <w:szCs w:val="32"/>
          <w:lang w:eastAsia="zh-CN"/>
        </w:rPr>
        <w:t>土地出让价款总额</w:t>
      </w:r>
      <w:r>
        <w:rPr>
          <w:rFonts w:hint="eastAsia" w:ascii="方正仿宋_GBK" w:hAnsi="方正仿宋_GBK" w:eastAsia="方正仿宋_GBK" w:cs="方正仿宋_GBK"/>
          <w:sz w:val="32"/>
          <w:szCs w:val="32"/>
          <w:lang w:val="en-US" w:eastAsia="zh-CN"/>
        </w:rPr>
        <w:t>的50%。</w:t>
      </w:r>
    </w:p>
    <w:p>
      <w:pPr>
        <w:spacing w:line="600" w:lineRule="exact"/>
        <w:ind w:firstLine="640" w:firstLineChars="200"/>
        <w:jc w:val="left"/>
        <w:rPr>
          <w:rFonts w:ascii="仿宋" w:hAnsi="仿宋" w:eastAsia="仿宋" w:cs="仿宋"/>
          <w:sz w:val="32"/>
          <w:szCs w:val="32"/>
        </w:rPr>
      </w:pPr>
      <w:r>
        <w:rPr>
          <w:rFonts w:hint="eastAsia" w:ascii="方正仿宋_GBK" w:hAnsi="方正仿宋_GBK" w:eastAsia="方正仿宋_GBK" w:cs="方正仿宋_GBK"/>
          <w:sz w:val="32"/>
          <w:szCs w:val="32"/>
          <w:lang w:val="en-US" w:eastAsia="zh-CN"/>
        </w:rPr>
        <w:t>如项目同时满足上述条件，享受的奖励可以叠加。</w:t>
      </w:r>
      <w:ins w:id="40" w:author="饶北的雨 [2]" w:date="2023-03-28T08:26:28Z">
        <w:r>
          <w:rPr>
            <w:rFonts w:hint="eastAsia" w:ascii="方正仿宋_GBK" w:hAnsi="方正仿宋_GBK" w:eastAsia="方正仿宋_GBK" w:cs="方正仿宋_GBK"/>
            <w:sz w:val="32"/>
            <w:szCs w:val="32"/>
            <w:lang w:val="en-US" w:eastAsia="zh-CN"/>
          </w:rPr>
          <w:t>每个</w:t>
        </w:r>
      </w:ins>
      <w:ins w:id="41" w:author="饶北的雨 [2]" w:date="2023-03-28T08:26:29Z">
        <w:r>
          <w:rPr>
            <w:rFonts w:hint="eastAsia" w:ascii="方正仿宋_GBK" w:hAnsi="方正仿宋_GBK" w:eastAsia="方正仿宋_GBK" w:cs="方正仿宋_GBK"/>
            <w:sz w:val="32"/>
            <w:szCs w:val="32"/>
            <w:lang w:val="en-US" w:eastAsia="zh-CN"/>
          </w:rPr>
          <w:t>项目的</w:t>
        </w:r>
      </w:ins>
      <w:ins w:id="42" w:author="饶北的雨 [2]" w:date="2023-03-28T08:26:31Z">
        <w:r>
          <w:rPr>
            <w:rFonts w:hint="eastAsia" w:ascii="方正仿宋_GBK" w:hAnsi="方正仿宋_GBK" w:eastAsia="方正仿宋_GBK" w:cs="方正仿宋_GBK"/>
            <w:sz w:val="32"/>
            <w:szCs w:val="32"/>
            <w:lang w:val="en-US" w:eastAsia="zh-CN"/>
          </w:rPr>
          <w:t>奖励</w:t>
        </w:r>
      </w:ins>
      <w:ins w:id="43" w:author="饶北的雨 [2]" w:date="2023-03-28T08:26:33Z">
        <w:r>
          <w:rPr>
            <w:rFonts w:hint="eastAsia" w:ascii="方正仿宋_GBK" w:hAnsi="方正仿宋_GBK" w:eastAsia="方正仿宋_GBK" w:cs="方正仿宋_GBK"/>
            <w:sz w:val="32"/>
            <w:szCs w:val="32"/>
            <w:lang w:val="en-US" w:eastAsia="zh-CN"/>
          </w:rPr>
          <w:t>金额</w:t>
        </w:r>
      </w:ins>
      <w:ins w:id="44" w:author="饶北的雨 [2]" w:date="2023-03-28T08:26:35Z">
        <w:r>
          <w:rPr>
            <w:rFonts w:hint="eastAsia" w:ascii="方正仿宋_GBK" w:hAnsi="方正仿宋_GBK" w:eastAsia="方正仿宋_GBK" w:cs="方正仿宋_GBK"/>
            <w:sz w:val="32"/>
            <w:szCs w:val="32"/>
            <w:lang w:val="en-US" w:eastAsia="zh-CN"/>
          </w:rPr>
          <w:t>不得</w:t>
        </w:r>
      </w:ins>
      <w:ins w:id="45" w:author="饶北的雨 [2]" w:date="2023-03-28T08:26:37Z">
        <w:r>
          <w:rPr>
            <w:rFonts w:hint="eastAsia" w:ascii="方正仿宋_GBK" w:hAnsi="方正仿宋_GBK" w:eastAsia="方正仿宋_GBK" w:cs="方正仿宋_GBK"/>
            <w:sz w:val="32"/>
            <w:szCs w:val="32"/>
            <w:lang w:val="en-US" w:eastAsia="zh-CN"/>
          </w:rPr>
          <w:t>超过</w:t>
        </w:r>
      </w:ins>
      <w:ins w:id="46" w:author="饶北的雨 [2]" w:date="2023-03-28T08:26:40Z">
        <w:r>
          <w:rPr>
            <w:rFonts w:hint="eastAsia" w:ascii="方正仿宋_GBK" w:hAnsi="方正仿宋_GBK" w:eastAsia="方正仿宋_GBK" w:cs="方正仿宋_GBK"/>
            <w:sz w:val="32"/>
            <w:szCs w:val="32"/>
            <w:lang w:val="en-US" w:eastAsia="zh-CN"/>
          </w:rPr>
          <w:t>土地出让</w:t>
        </w:r>
      </w:ins>
      <w:ins w:id="47" w:author="饶北的雨 [2]" w:date="2023-03-28T08:26:41Z">
        <w:r>
          <w:rPr>
            <w:rFonts w:hint="eastAsia" w:ascii="方正仿宋_GBK" w:hAnsi="方正仿宋_GBK" w:eastAsia="方正仿宋_GBK" w:cs="方正仿宋_GBK"/>
            <w:sz w:val="32"/>
            <w:szCs w:val="32"/>
            <w:lang w:val="en-US" w:eastAsia="zh-CN"/>
          </w:rPr>
          <w:t>价款</w:t>
        </w:r>
      </w:ins>
      <w:ins w:id="48" w:author="饶北的雨 [2]" w:date="2023-03-28T08:26:42Z">
        <w:r>
          <w:rPr>
            <w:rFonts w:hint="eastAsia" w:ascii="方正仿宋_GBK" w:hAnsi="方正仿宋_GBK" w:eastAsia="方正仿宋_GBK" w:cs="方正仿宋_GBK"/>
            <w:sz w:val="32"/>
            <w:szCs w:val="32"/>
            <w:lang w:val="en-US" w:eastAsia="zh-CN"/>
          </w:rPr>
          <w:t>总额</w:t>
        </w:r>
      </w:ins>
      <w:ins w:id="49" w:author="饶北的雨 [2]" w:date="2023-03-28T08:26:43Z">
        <w:r>
          <w:rPr>
            <w:rFonts w:hint="eastAsia" w:ascii="方正仿宋_GBK" w:hAnsi="方正仿宋_GBK" w:eastAsia="方正仿宋_GBK" w:cs="方正仿宋_GBK"/>
            <w:sz w:val="32"/>
            <w:szCs w:val="32"/>
            <w:lang w:val="en-US" w:eastAsia="zh-CN"/>
          </w:rPr>
          <w:t>。</w:t>
        </w:r>
      </w:ins>
      <w:r>
        <w:rPr>
          <w:rFonts w:hint="eastAsia" w:ascii="仿宋" w:hAnsi="仿宋" w:eastAsia="仿宋" w:cs="仿宋"/>
          <w:sz w:val="32"/>
          <w:szCs w:val="32"/>
        </w:rPr>
        <w:t>享受</w:t>
      </w:r>
      <w:r>
        <w:rPr>
          <w:rFonts w:hint="default" w:ascii="仿宋" w:hAnsi="仿宋" w:eastAsia="仿宋" w:cs="仿宋"/>
          <w:b w:val="0"/>
          <w:bCs w:val="0"/>
          <w:i w:val="0"/>
          <w:iCs w:val="0"/>
          <w:color w:val="auto"/>
          <w:kern w:val="2"/>
          <w:sz w:val="32"/>
          <w:szCs w:val="32"/>
          <w:highlight w:val="none"/>
          <w:vertAlign w:val="baseline"/>
          <w:lang w:val="en-US" w:eastAsia="zh-CN" w:bidi="ar-SA"/>
        </w:rPr>
        <w:t>本款规定</w:t>
      </w:r>
      <w:r>
        <w:rPr>
          <w:rFonts w:hint="eastAsia" w:ascii="仿宋" w:hAnsi="仿宋" w:eastAsia="仿宋" w:cs="仿宋"/>
          <w:b w:val="0"/>
          <w:bCs w:val="0"/>
          <w:i w:val="0"/>
          <w:iCs w:val="0"/>
          <w:color w:val="auto"/>
          <w:kern w:val="2"/>
          <w:sz w:val="32"/>
          <w:szCs w:val="32"/>
          <w:highlight w:val="none"/>
          <w:vertAlign w:val="baseline"/>
          <w:lang w:val="en-US" w:eastAsia="zh-CN" w:bidi="ar-SA"/>
        </w:rPr>
        <w:t>奖励的，不再享受</w:t>
      </w:r>
      <w:r>
        <w:rPr>
          <w:rFonts w:hint="eastAsia" w:ascii="仿宋" w:hAnsi="仿宋" w:eastAsia="仿宋" w:cs="仿宋"/>
          <w:sz w:val="32"/>
          <w:szCs w:val="32"/>
        </w:rPr>
        <w:t>《潮州市人民政府关于印发关于进一步支持工业企业高质量发展的若干政策措施（修订）的通知》（潮府函〔</w:t>
      </w:r>
      <w:r>
        <w:rPr>
          <w:rFonts w:ascii="仿宋" w:hAnsi="仿宋" w:eastAsia="仿宋" w:cs="仿宋"/>
          <w:sz w:val="32"/>
          <w:szCs w:val="32"/>
        </w:rPr>
        <w:t>2022</w:t>
      </w:r>
      <w:r>
        <w:rPr>
          <w:rFonts w:hint="eastAsia" w:ascii="仿宋" w:hAnsi="仿宋" w:eastAsia="仿宋" w:cs="仿宋"/>
          <w:sz w:val="32"/>
          <w:szCs w:val="32"/>
        </w:rPr>
        <w:t>〕348号）中第一条</w:t>
      </w:r>
      <w:r>
        <w:rPr>
          <w:rFonts w:hint="eastAsia" w:ascii="仿宋" w:hAnsi="仿宋" w:eastAsia="仿宋" w:cs="仿宋"/>
          <w:sz w:val="32"/>
          <w:szCs w:val="32"/>
          <w:lang w:eastAsia="zh-CN"/>
        </w:rPr>
        <w:t>（三）（四）（五）款</w:t>
      </w:r>
      <w:r>
        <w:rPr>
          <w:rFonts w:hint="eastAsia" w:ascii="仿宋" w:hAnsi="仿宋" w:eastAsia="仿宋" w:cs="仿宋"/>
          <w:sz w:val="32"/>
          <w:szCs w:val="32"/>
        </w:rPr>
        <w:t>有关固定资产投资事后奖励政策</w:t>
      </w:r>
      <w:r>
        <w:rPr>
          <w:rFonts w:hint="eastAsia" w:ascii="仿宋" w:hAnsi="仿宋" w:eastAsia="仿宋" w:cs="仿宋"/>
          <w:sz w:val="32"/>
          <w:szCs w:val="32"/>
          <w:lang w:eastAsia="zh-CN"/>
        </w:rPr>
        <w:t>。</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（四）潮安区、饶平县</w:t>
      </w:r>
      <w:r>
        <w:rPr>
          <w:rFonts w:hint="eastAsia" w:ascii="仿宋" w:hAnsi="仿宋" w:eastAsia="仿宋" w:cs="仿宋"/>
          <w:sz w:val="32"/>
          <w:szCs w:val="32"/>
          <w:lang w:eastAsia="zh-CN"/>
        </w:rPr>
        <w:t>（含潮州港经济开发区）</w:t>
      </w:r>
      <w:r>
        <w:rPr>
          <w:rFonts w:hint="eastAsia" w:ascii="仿宋" w:hAnsi="仿宋" w:eastAsia="仿宋" w:cs="仿宋"/>
          <w:sz w:val="32"/>
          <w:szCs w:val="32"/>
        </w:rPr>
        <w:t>符合条件的企业所在向园区管理机构提出书面申请，由园区管理机构初审、县区政府审核，在县区财政列支。湘桥区、凤泉湖高新区符合条件的企业，由湘桥区政府或凤泉湖高新区管委会初审后报市工信局进行审核，在市财政列支。</w:t>
      </w:r>
    </w:p>
    <w:p>
      <w:pPr>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、附则</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（一）本政策措施与法律法规</w:t>
      </w:r>
      <w:r>
        <w:rPr>
          <w:rFonts w:hint="eastAsia" w:ascii="仿宋" w:hAnsi="仿宋" w:eastAsia="仿宋" w:cs="仿宋"/>
          <w:sz w:val="32"/>
          <w:szCs w:val="32"/>
          <w:lang w:eastAsia="zh-CN"/>
        </w:rPr>
        <w:t>规章</w:t>
      </w:r>
      <w:r>
        <w:rPr>
          <w:rFonts w:hint="eastAsia" w:ascii="仿宋" w:hAnsi="仿宋" w:eastAsia="仿宋" w:cs="仿宋"/>
          <w:sz w:val="32"/>
          <w:szCs w:val="32"/>
        </w:rPr>
        <w:t>或上级相关文件政策相抵触的，以法律法规</w:t>
      </w:r>
      <w:r>
        <w:rPr>
          <w:rFonts w:hint="eastAsia" w:ascii="仿宋" w:hAnsi="仿宋" w:eastAsia="仿宋" w:cs="仿宋"/>
          <w:sz w:val="32"/>
          <w:szCs w:val="32"/>
          <w:lang w:eastAsia="zh-CN"/>
        </w:rPr>
        <w:t>规章</w:t>
      </w:r>
      <w:r>
        <w:rPr>
          <w:rFonts w:hint="eastAsia" w:ascii="仿宋" w:hAnsi="仿宋" w:eastAsia="仿宋" w:cs="仿宋"/>
          <w:sz w:val="32"/>
          <w:szCs w:val="32"/>
        </w:rPr>
        <w:t>或上级相关文件政策为准。</w:t>
      </w:r>
    </w:p>
    <w:p>
      <w:pPr>
        <w:widowControl w:val="0"/>
        <w:spacing w:line="600" w:lineRule="exact"/>
        <w:ind w:firstLine="643" w:firstLineChars="200"/>
        <w:jc w:val="left"/>
        <w:rPr>
          <w:rFonts w:ascii="仿宋" w:hAnsi="仿宋" w:eastAsia="仿宋" w:cs="仿宋"/>
          <w:spacing w:val="0"/>
          <w:kern w:val="2"/>
          <w:sz w:val="32"/>
          <w:szCs w:val="32"/>
        </w:rPr>
      </w:pPr>
      <w:r>
        <w:rPr>
          <w:rFonts w:hint="eastAsia" w:eastAsia="仿宋_GB2312"/>
          <w:b/>
          <w:bCs/>
          <w:sz w:val="32"/>
          <w:szCs w:val="32"/>
        </w:rPr>
        <w:t>（二）</w:t>
      </w:r>
      <w:r>
        <w:rPr>
          <w:rFonts w:hint="eastAsia" w:eastAsia="仿宋_GB2312"/>
          <w:b/>
          <w:bCs/>
          <w:spacing w:val="-6"/>
          <w:kern w:val="10"/>
          <w:sz w:val="32"/>
          <w:szCs w:val="32"/>
        </w:rPr>
        <w:t>省级工业园区</w:t>
      </w:r>
      <w:r>
        <w:rPr>
          <w:rFonts w:hint="eastAsia" w:ascii="仿宋" w:hAnsi="仿宋" w:eastAsia="仿宋" w:cs="仿宋"/>
          <w:b w:val="0"/>
          <w:bCs w:val="0"/>
          <w:sz w:val="32"/>
          <w:szCs w:val="32"/>
        </w:rPr>
        <w:t>是</w:t>
      </w:r>
      <w:r>
        <w:rPr>
          <w:rFonts w:ascii="仿宋" w:hAnsi="仿宋" w:eastAsia="仿宋" w:cs="仿宋"/>
          <w:sz w:val="32"/>
          <w:szCs w:val="32"/>
        </w:rPr>
        <w:t>指以发展工业为主的</w:t>
      </w:r>
      <w:r>
        <w:rPr>
          <w:rFonts w:ascii="仿宋" w:hAnsi="仿宋" w:eastAsia="仿宋" w:cs="仿宋"/>
          <w:spacing w:val="0"/>
          <w:kern w:val="2"/>
          <w:sz w:val="32"/>
          <w:szCs w:val="32"/>
        </w:rPr>
        <w:t>经济（技术）开发区、高新技术产业开发区、省产业园、自由贸易试验区、海关特殊监管区域等各类由省级以上政府认定的开发区。</w:t>
      </w:r>
      <w:r>
        <w:rPr>
          <w:rFonts w:hint="eastAsia" w:ascii="仿宋" w:hAnsi="仿宋" w:eastAsia="仿宋" w:cs="仿宋"/>
          <w:spacing w:val="0"/>
          <w:kern w:val="2"/>
          <w:sz w:val="32"/>
          <w:szCs w:val="32"/>
        </w:rPr>
        <w:t>其中，省产业园包括省产业转移工业园、产业集聚地及其他新设的省产业园</w:t>
      </w:r>
      <w:r>
        <w:rPr>
          <w:rFonts w:ascii="仿宋" w:hAnsi="仿宋" w:eastAsia="仿宋" w:cs="仿宋"/>
          <w:spacing w:val="0"/>
          <w:kern w:val="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rPr>
        <w:t>本</w:t>
      </w:r>
      <w:r>
        <w:rPr>
          <w:rFonts w:hint="eastAsia" w:ascii="方正仿宋_GBK" w:hAnsi="方正仿宋_GBK" w:eastAsia="方正仿宋_GBK" w:cs="方正仿宋_GBK"/>
          <w:sz w:val="32"/>
          <w:szCs w:val="32"/>
          <w:lang w:eastAsia="zh-CN"/>
        </w:rPr>
        <w:t>措施</w:t>
      </w:r>
      <w:r>
        <w:rPr>
          <w:rFonts w:hint="eastAsia" w:ascii="方正仿宋_GBK" w:hAnsi="方正仿宋_GBK" w:eastAsia="方正仿宋_GBK" w:cs="方正仿宋_GBK"/>
          <w:sz w:val="32"/>
          <w:szCs w:val="32"/>
        </w:rPr>
        <w:t>所指</w:t>
      </w:r>
      <w:r>
        <w:rPr>
          <w:rFonts w:hint="eastAsia" w:ascii="方正仿宋_GBK" w:hAnsi="方正仿宋_GBK" w:eastAsia="方正仿宋_GBK" w:cs="方正仿宋_GBK"/>
          <w:color w:val="0000FF"/>
          <w:sz w:val="32"/>
          <w:szCs w:val="32"/>
        </w:rPr>
        <w:t>“</w:t>
      </w:r>
      <w:r>
        <w:rPr>
          <w:rFonts w:hint="eastAsia" w:ascii="方正仿宋_GBK" w:hAnsi="方正仿宋_GBK" w:eastAsia="方正仿宋_GBK" w:cs="方正仿宋_GBK"/>
          <w:color w:val="auto"/>
          <w:sz w:val="32"/>
          <w:szCs w:val="32"/>
        </w:rPr>
        <w:t>财力贡</w:t>
      </w:r>
      <w:r>
        <w:rPr>
          <w:rFonts w:hint="eastAsia" w:ascii="方正仿宋_GBK" w:hAnsi="方正仿宋_GBK" w:eastAsia="方正仿宋_GBK" w:cs="方正仿宋_GBK"/>
          <w:sz w:val="32"/>
          <w:szCs w:val="32"/>
          <w:lang w:eastAsia="zh-CN"/>
        </w:rPr>
        <w:t>献”，是</w:t>
      </w:r>
      <w:r>
        <w:rPr>
          <w:rFonts w:hint="eastAsia" w:ascii="方正仿宋_GBK" w:hAnsi="方正仿宋_GBK" w:eastAsia="方正仿宋_GBK" w:cs="方正仿宋_GBK"/>
          <w:sz w:val="32"/>
          <w:szCs w:val="32"/>
        </w:rPr>
        <w:t>指企业在</w:t>
      </w:r>
      <w:r>
        <w:rPr>
          <w:rFonts w:hint="eastAsia" w:ascii="方正仿宋_GBK" w:hAnsi="方正仿宋_GBK" w:eastAsia="方正仿宋_GBK" w:cs="方正仿宋_GBK"/>
          <w:sz w:val="32"/>
          <w:szCs w:val="32"/>
          <w:lang w:eastAsia="zh-CN"/>
        </w:rPr>
        <w:t>潮州</w:t>
      </w:r>
      <w:r>
        <w:rPr>
          <w:rFonts w:hint="eastAsia" w:ascii="方正仿宋_GBK" w:hAnsi="方正仿宋_GBK" w:eastAsia="方正仿宋_GBK" w:cs="方正仿宋_GBK"/>
          <w:sz w:val="32"/>
          <w:szCs w:val="32"/>
        </w:rPr>
        <w:t>市实缴入库的各类税费（含代缴个人所得税、不含关税）</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以税务部门出具的纳税证明为认定依据。</w:t>
      </w:r>
      <w:r>
        <w:rPr>
          <w:rFonts w:hint="eastAsia" w:ascii="方正仿宋_GBK" w:hAnsi="方正仿宋_GBK" w:eastAsia="方正仿宋_GBK" w:cs="方正仿宋_GBK"/>
          <w:sz w:val="32"/>
          <w:szCs w:val="32"/>
          <w:lang w:eastAsia="zh-CN"/>
        </w:rPr>
        <w:t>“对潮州财力贡献”是指税收对潮州市县（区）级财政的分成。</w:t>
      </w:r>
    </w:p>
    <w:p>
      <w:pPr>
        <w:spacing w:line="600" w:lineRule="exact"/>
        <w:ind w:firstLine="640" w:firstLineChars="200"/>
        <w:jc w:val="left"/>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）本政策措施自发布之日执行，有效期暂定3年。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35D001-4E25-436B-ADE9-BAA6D94CBC6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094DEE08-7392-4C4D-87D0-4A56292E5EF9}"/>
  </w:font>
  <w:font w:name="仿宋">
    <w:panose1 w:val="02010609060101010101"/>
    <w:charset w:val="86"/>
    <w:family w:val="modern"/>
    <w:pitch w:val="default"/>
    <w:sig w:usb0="800002BF" w:usb1="38CF7CFA" w:usb2="00000016" w:usb3="00000000" w:csb0="00040001" w:csb1="00000000"/>
    <w:embedRegular r:id="rId3" w:fontKey="{590ACE2A-092D-41F9-89FC-2105C883FBBA}"/>
  </w:font>
  <w:font w:name="仿宋_GB2312">
    <w:panose1 w:val="02010609030101010101"/>
    <w:charset w:val="86"/>
    <w:family w:val="modern"/>
    <w:pitch w:val="default"/>
    <w:sig w:usb0="00000001" w:usb1="080E0000" w:usb2="00000000" w:usb3="00000000" w:csb0="00040000" w:csb1="00000000"/>
    <w:embedRegular r:id="rId4" w:fontKey="{7EF341AC-257C-4B38-BCED-F0850F8C0690}"/>
  </w:font>
  <w:font w:name="方正仿宋_GBK">
    <w:panose1 w:val="02000000000000000000"/>
    <w:charset w:val="86"/>
    <w:family w:val="script"/>
    <w:pitch w:val="default"/>
    <w:sig w:usb0="A00002BF" w:usb1="38CF7CFA" w:usb2="00082016" w:usb3="00000000" w:csb0="00040001" w:csb1="00000000"/>
    <w:embedRegular r:id="rId5" w:fontKey="{C2C2FFFC-B562-4B4E-BC2C-54C497BBB73A}"/>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饶北的雨 [2]">
    <w15:presenceInfo w15:providerId="WPS Office" w15:userId="1480898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TrueTypeFonts/>
  <w:saveSubset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2NjY0NGQzYmQ0MzRlMmRlOTNhNDcyYjg4ZTk0NTkifQ=="/>
  </w:docVars>
  <w:rsids>
    <w:rsidRoot w:val="00000000"/>
    <w:rsid w:val="23E32EED"/>
    <w:rsid w:val="264F3F64"/>
    <w:rsid w:val="31132938"/>
    <w:rsid w:val="36F8256D"/>
    <w:rsid w:val="57EE53E1"/>
    <w:rsid w:val="679E3E90"/>
    <w:rsid w:val="787E1A12"/>
    <w:rsid w:val="7CFA65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p0"/>
    <w:basedOn w:val="1"/>
    <w:qFormat/>
    <w:uiPriority w:val="0"/>
    <w:pPr>
      <w:widowControl/>
    </w:pPr>
    <w:rPr>
      <w:kern w:val="0"/>
      <w:szCs w:val="21"/>
    </w:rPr>
  </w:style>
  <w:style w:type="character" w:customStyle="1" w:styleId="8">
    <w:name w:val="批注框文本 Char"/>
    <w:basedOn w:val="6"/>
    <w:link w:val="2"/>
    <w:qFormat/>
    <w:uiPriority w:val="0"/>
    <w:rPr>
      <w:rFonts w:cs="Times New Roman"/>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5</Pages>
  <Words>2297</Words>
  <Characters>2345</Characters>
  <Paragraphs>33</Paragraphs>
  <TotalTime>1</TotalTime>
  <ScaleCrop>false</ScaleCrop>
  <LinksUpToDate>false</LinksUpToDate>
  <CharactersWithSpaces>2346</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2023-03-19T15:32:00Z</dcterms:created>
  <dc:creator>饶北的雨</dc:creator>
  <cp:lastModifiedBy>饶北的雨</cp:lastModifiedBy>
  <cp:lastPrinted>2023-03-14T01:18:00Z</cp:lastPrinted>
  <dcterms:modified xsi:type="dcterms:W3CDTF">2023-03-28T01:13:29Z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D0659A4124BE4870AAAF380C8767662D_13</vt:lpwstr>
  </property>
</Properties>
</file>