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trike w:val="0"/>
          <w:dstrike w:val="0"/>
          <w:sz w:val="44"/>
          <w:szCs w:val="44"/>
          <w:u w:val="none"/>
          <w:lang w:val="en-US" w:eastAsia="zh-CN"/>
        </w:rPr>
      </w:pPr>
      <w:r>
        <w:rPr>
          <w:rFonts w:hint="eastAsia" w:ascii="方正小标宋简体" w:hAnsi="方正小标宋简体" w:eastAsia="方正小标宋简体" w:cs="方正小标宋简体"/>
          <w:b w:val="0"/>
          <w:bCs w:val="0"/>
          <w:strike w:val="0"/>
          <w:dstrike w:val="0"/>
          <w:sz w:val="44"/>
          <w:szCs w:val="44"/>
          <w:u w:val="none"/>
          <w:lang w:val="en-US" w:eastAsia="zh-CN"/>
        </w:rPr>
        <w:t>考生承诺书</w:t>
      </w:r>
    </w:p>
    <w:p>
      <w:pPr>
        <w:ind w:firstLine="640" w:firstLineChars="200"/>
        <w:jc w:val="both"/>
        <w:rPr>
          <w:rFonts w:hint="eastAsia" w:ascii="仿宋_GB2312" w:hAnsi="仿宋_GB2312" w:eastAsia="仿宋_GB2312" w:cs="仿宋_GB2312"/>
          <w:strike w:val="0"/>
          <w:dstrike w:val="0"/>
          <w:sz w:val="32"/>
          <w:szCs w:val="32"/>
          <w:u w:val="none"/>
          <w:lang w:val="en-US" w:eastAsia="zh-CN"/>
        </w:rPr>
      </w:pPr>
    </w:p>
    <w:p>
      <w:pPr>
        <w:ind w:firstLine="640" w:firstLineChars="200"/>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本人已知悉全国会计专业技术中级资格考试报考条件和资格审核相关要求。在此郑重承诺：本人上传提供审核的所有材料真实、有效。</w:t>
      </w:r>
      <w:r>
        <w:rPr>
          <w:rFonts w:hint="eastAsia" w:ascii="仿宋_GB2312" w:hAnsi="仿宋_GB2312" w:eastAsia="仿宋_GB2312" w:cs="仿宋_GB2312"/>
          <w:i w:val="0"/>
          <w:caps w:val="0"/>
          <w:color w:val="000000"/>
          <w:spacing w:val="0"/>
          <w:sz w:val="32"/>
          <w:szCs w:val="32"/>
          <w:shd w:val="clear" w:fill="FFFFFF"/>
        </w:rPr>
        <w:t>经</w:t>
      </w:r>
      <w:r>
        <w:rPr>
          <w:rFonts w:hint="eastAsia" w:ascii="仿宋_GB2312" w:hAnsi="仿宋_GB2312" w:eastAsia="仿宋_GB2312" w:cs="仿宋_GB2312"/>
          <w:i w:val="0"/>
          <w:caps w:val="0"/>
          <w:color w:val="000000"/>
          <w:spacing w:val="0"/>
          <w:sz w:val="32"/>
          <w:szCs w:val="32"/>
          <w:shd w:val="clear" w:fill="FFFFFF"/>
          <w:lang w:val="en-US" w:eastAsia="zh-CN"/>
        </w:rPr>
        <w:t>报考所在地的会计资格考试管理机构审核，</w:t>
      </w:r>
      <w:r>
        <w:rPr>
          <w:rFonts w:hint="eastAsia" w:ascii="仿宋_GB2312" w:hAnsi="仿宋_GB2312" w:eastAsia="仿宋_GB2312" w:cs="仿宋_GB2312"/>
          <w:i w:val="0"/>
          <w:caps w:val="0"/>
          <w:color w:val="000000"/>
          <w:spacing w:val="0"/>
          <w:sz w:val="32"/>
          <w:szCs w:val="32"/>
          <w:shd w:val="clear" w:fill="FFFFFF"/>
        </w:rPr>
        <w:t>不符合</w:t>
      </w:r>
      <w:r>
        <w:rPr>
          <w:rFonts w:hint="eastAsia" w:ascii="仿宋_GB2312" w:hAnsi="仿宋_GB2312" w:eastAsia="仿宋_GB2312" w:cs="仿宋_GB2312"/>
          <w:i w:val="0"/>
          <w:caps w:val="0"/>
          <w:color w:val="000000"/>
          <w:spacing w:val="0"/>
          <w:sz w:val="32"/>
          <w:szCs w:val="32"/>
          <w:shd w:val="clear" w:fill="FFFFFF"/>
          <w:lang w:val="en-US" w:eastAsia="zh-CN"/>
        </w:rPr>
        <w:t>规定</w:t>
      </w:r>
      <w:r>
        <w:rPr>
          <w:rFonts w:hint="eastAsia" w:ascii="仿宋_GB2312" w:hAnsi="仿宋_GB2312" w:eastAsia="仿宋_GB2312" w:cs="仿宋_GB2312"/>
          <w:i w:val="0"/>
          <w:caps w:val="0"/>
          <w:color w:val="000000"/>
          <w:spacing w:val="0"/>
          <w:sz w:val="32"/>
          <w:szCs w:val="32"/>
          <w:shd w:val="clear" w:fill="FFFFFF"/>
        </w:rPr>
        <w:t>报考条件或存在弄虚作假</w:t>
      </w:r>
      <w:r>
        <w:rPr>
          <w:rFonts w:hint="eastAsia" w:ascii="仿宋_GB2312" w:hAnsi="仿宋_GB2312" w:eastAsia="仿宋_GB2312" w:cs="仿宋_GB2312"/>
          <w:i w:val="0"/>
          <w:caps w:val="0"/>
          <w:color w:val="000000"/>
          <w:spacing w:val="0"/>
          <w:sz w:val="32"/>
          <w:szCs w:val="32"/>
          <w:shd w:val="clear" w:fill="FFFFFF"/>
          <w:lang w:val="en-US" w:eastAsia="zh-CN"/>
        </w:rPr>
        <w:t>情形的</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val="en-US" w:eastAsia="zh-CN"/>
        </w:rPr>
        <w:t>自愿承担相关责任，并接受</w:t>
      </w:r>
      <w:ins w:id="0" w:author="czj_1110" w:date="2023-11-01T16:11:08Z">
        <w:r>
          <w:rPr>
            <w:rFonts w:hint="eastAsia" w:ascii="仿宋_GB2312" w:hAnsi="仿宋_GB2312" w:eastAsia="仿宋_GB2312" w:cs="仿宋_GB2312"/>
            <w:i w:val="0"/>
            <w:caps w:val="0"/>
            <w:color w:val="000000"/>
            <w:spacing w:val="0"/>
            <w:sz w:val="32"/>
            <w:szCs w:val="32"/>
            <w:shd w:val="clear" w:fill="FFFFFF"/>
            <w:lang w:eastAsia="zh-CN"/>
          </w:rPr>
          <w:t>不予</w:t>
        </w:r>
      </w:ins>
      <w:ins w:id="1" w:author="czj_1110" w:date="2023-11-01T16:11:17Z">
        <w:r>
          <w:rPr>
            <w:rFonts w:hint="eastAsia" w:ascii="仿宋_GB2312" w:hAnsi="仿宋_GB2312" w:eastAsia="仿宋_GB2312" w:cs="仿宋_GB2312"/>
            <w:i w:val="0"/>
            <w:caps w:val="0"/>
            <w:color w:val="000000"/>
            <w:spacing w:val="0"/>
            <w:sz w:val="32"/>
            <w:szCs w:val="32"/>
            <w:shd w:val="clear" w:fill="FFFFFF"/>
            <w:lang w:eastAsia="zh-CN"/>
          </w:rPr>
          <w:t>核发</w:t>
        </w:r>
      </w:ins>
      <w:r>
        <w:rPr>
          <w:rFonts w:hint="eastAsia" w:ascii="仿宋_GB2312" w:hAnsi="仿宋_GB2312" w:eastAsia="仿宋_GB2312" w:cs="仿宋_GB2312"/>
          <w:i w:val="0"/>
          <w:caps w:val="0"/>
          <w:color w:val="000000"/>
          <w:spacing w:val="0"/>
          <w:sz w:val="32"/>
          <w:szCs w:val="32"/>
          <w:shd w:val="clear" w:fill="FFFFFF"/>
        </w:rPr>
        <w:t>资格</w:t>
      </w:r>
      <w:r>
        <w:rPr>
          <w:rFonts w:hint="eastAsia" w:ascii="仿宋_GB2312" w:hAnsi="仿宋_GB2312" w:eastAsia="仿宋_GB2312" w:cs="仿宋_GB2312"/>
          <w:i w:val="0"/>
          <w:caps w:val="0"/>
          <w:color w:val="000000"/>
          <w:spacing w:val="0"/>
          <w:sz w:val="32"/>
          <w:szCs w:val="32"/>
          <w:shd w:val="clear" w:fill="FFFFFF"/>
          <w:lang w:val="en-US" w:eastAsia="zh-CN"/>
        </w:rPr>
        <w:t>证书处理</w:t>
      </w:r>
      <w:r>
        <w:rPr>
          <w:rFonts w:hint="eastAsia" w:ascii="仿宋_GB2312" w:hAnsi="仿宋_GB2312" w:eastAsia="仿宋_GB2312" w:cs="仿宋_GB2312"/>
          <w:i w:val="0"/>
          <w:caps w:val="0"/>
          <w:color w:val="000000"/>
          <w:spacing w:val="0"/>
          <w:sz w:val="32"/>
          <w:szCs w:val="32"/>
          <w:shd w:val="clear" w:fill="FFFFFF"/>
          <w:lang w:eastAsia="zh-CN"/>
        </w:rPr>
        <w:t>。</w:t>
      </w:r>
    </w:p>
    <w:p>
      <w:pPr>
        <w:jc w:val="both"/>
        <w:rPr>
          <w:rFonts w:hint="eastAsia" w:ascii="仿宋_GB2312" w:hAnsi="仿宋_GB2312" w:eastAsia="仿宋_GB2312" w:cs="仿宋_GB2312"/>
          <w:strike w:val="0"/>
          <w:dstrike w:val="0"/>
          <w:sz w:val="32"/>
          <w:szCs w:val="32"/>
          <w:u w:val="none"/>
          <w:lang w:val="en-US" w:eastAsia="zh-CN"/>
        </w:rPr>
      </w:pPr>
    </w:p>
    <w:p>
      <w:pPr>
        <w:jc w:val="both"/>
        <w:rPr>
          <w:rFonts w:hint="eastAsia" w:ascii="仿宋_GB2312" w:hAnsi="仿宋_GB2312" w:eastAsia="仿宋_GB2312" w:cs="仿宋_GB2312"/>
          <w:strike w:val="0"/>
          <w:dstrike w:val="0"/>
          <w:sz w:val="32"/>
          <w:szCs w:val="32"/>
          <w:u w:val="none"/>
          <w:lang w:val="en-US" w:eastAsia="zh-CN"/>
        </w:rPr>
      </w:pP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考生签名（手写）：</w:t>
      </w: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w:t>
      </w:r>
      <w:bookmarkStart w:id="0" w:name="_GoBack"/>
      <w:bookmarkEnd w:id="0"/>
      <w:r>
        <w:rPr>
          <w:rFonts w:hint="eastAsia" w:ascii="仿宋_GB2312" w:hAnsi="仿宋_GB2312" w:eastAsia="仿宋_GB2312" w:cs="仿宋_GB2312"/>
          <w:strike w:val="0"/>
          <w:dstrike w:val="0"/>
          <w:sz w:val="32"/>
          <w:szCs w:val="32"/>
          <w:u w:val="none"/>
          <w:lang w:val="en-US" w:eastAsia="zh-CN"/>
        </w:rPr>
        <w:t xml:space="preserve"> 身份证号码：</w:t>
      </w: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w:t>
      </w:r>
    </w:p>
    <w:p>
      <w:pPr>
        <w:ind w:firstLine="4480" w:firstLineChars="1400"/>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2023年   月  日</w:t>
      </w:r>
    </w:p>
    <w:p>
      <w:pPr>
        <w:jc w:val="both"/>
        <w:rPr>
          <w:rFonts w:hint="default" w:ascii="仿宋_GB2312" w:hAnsi="仿宋_GB2312" w:eastAsia="仿宋_GB2312" w:cs="仿宋_GB2312"/>
          <w:strike w:val="0"/>
          <w:dstrike w:val="0"/>
          <w:sz w:val="32"/>
          <w:szCs w:val="32"/>
          <w:u w:val="none"/>
          <w:lang w:val="en-US" w:eastAsia="zh-CN"/>
        </w:rPr>
      </w:pPr>
    </w:p>
    <w:sectPr>
      <w:pgSz w:w="11906" w:h="16838"/>
      <w:pgMar w:top="2041" w:right="1417" w:bottom="1474" w:left="1531"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zj_1110">
    <w15:presenceInfo w15:providerId="None" w15:userId="czj_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NDc4MGQ0YWQ4NDU4ZjNjZmZiNjFhYjg4M2MyNTMifQ=="/>
    <w:docVar w:name="KGWebUrl" w:val="http://gcoa.gdczt.gov.cn:8080/bgzdhxt/weaver/weaver.file.FileDownloadForNews?uuid=84768491-c7d7-4cdd-8bd3-1e2fd0f4ca1b&amp;fileid=1427958&amp;type=document&amp;isofficeview=0"/>
  </w:docVars>
  <w:rsids>
    <w:rsidRoot w:val="14E07250"/>
    <w:rsid w:val="06385435"/>
    <w:rsid w:val="09935235"/>
    <w:rsid w:val="12250ABB"/>
    <w:rsid w:val="1414141A"/>
    <w:rsid w:val="14B15854"/>
    <w:rsid w:val="14E07250"/>
    <w:rsid w:val="1B242EBE"/>
    <w:rsid w:val="1FFD74A3"/>
    <w:rsid w:val="202A4088"/>
    <w:rsid w:val="21C9449F"/>
    <w:rsid w:val="2976682C"/>
    <w:rsid w:val="2DDB4CEE"/>
    <w:rsid w:val="35180BA6"/>
    <w:rsid w:val="380E6F65"/>
    <w:rsid w:val="39F224F8"/>
    <w:rsid w:val="3F6058A9"/>
    <w:rsid w:val="40786365"/>
    <w:rsid w:val="409B34E0"/>
    <w:rsid w:val="41567235"/>
    <w:rsid w:val="47014140"/>
    <w:rsid w:val="4A332E7D"/>
    <w:rsid w:val="4BDA412D"/>
    <w:rsid w:val="519A3E21"/>
    <w:rsid w:val="57E95306"/>
    <w:rsid w:val="58B26FDF"/>
    <w:rsid w:val="6AC81EE1"/>
    <w:rsid w:val="6D40036B"/>
    <w:rsid w:val="6F327970"/>
    <w:rsid w:val="7583398C"/>
    <w:rsid w:val="76991EEC"/>
    <w:rsid w:val="79C81594"/>
    <w:rsid w:val="7B552C05"/>
    <w:rsid w:val="7D86765C"/>
    <w:rsid w:val="7E377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146</Words>
  <Characters>149</Characters>
  <Lines>0</Lines>
  <Paragraphs>0</Paragraphs>
  <TotalTime>4</TotalTime>
  <ScaleCrop>false</ScaleCrop>
  <LinksUpToDate>false</LinksUpToDate>
  <CharactersWithSpaces>214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2020-07-10T10:57:00Z</dcterms:created>
  <dc:creator>李欣谣</dc:creator>
  <cp:lastModifiedBy>czj_1110</cp:lastModifiedBy>
  <dcterms:modified xsi:type="dcterms:W3CDTF">2023-11-01T08:12:38Z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5DCA79129A90453ABBFD6A2D3FA05886_13</vt:lpwstr>
  </property>
</Properties>
</file>